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0AE8034" w14:textId="77777777" w:rsidR="00950328" w:rsidRDefault="00950328" w:rsidP="00950328">
      <w:pPr>
        <w:pStyle w:val="NormalWeb"/>
        <w:jc w:val="center"/>
      </w:pPr>
      <w:r>
        <w:rPr>
          <w:noProof/>
        </w:rPr>
        <w:drawing>
          <wp:inline distT="0" distB="0" distL="0" distR="0" wp14:anchorId="2D9B60A0" wp14:editId="3CD6AC79">
            <wp:extent cx="955040" cy="641350"/>
            <wp:effectExtent l="0" t="0" r="0" b="6350"/>
            <wp:docPr id="3" name="Picture 3" descr="C:\Documents and Settings\kbrennan\Local Settings\ProgData\TEMPLATES\NOTES\LOCAL\CWEALTH.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brennan\Local Settings\ProgData\TEMPLATES\NOTES\LOCAL\CWEALTH.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5040" cy="641350"/>
                    </a:xfrm>
                    <a:prstGeom prst="rect">
                      <a:avLst/>
                    </a:prstGeom>
                    <a:noFill/>
                    <a:ln>
                      <a:noFill/>
                    </a:ln>
                  </pic:spPr>
                </pic:pic>
              </a:graphicData>
            </a:graphic>
          </wp:inline>
        </w:drawing>
      </w:r>
    </w:p>
    <w:p w14:paraId="51792840" w14:textId="77777777" w:rsidR="00950328" w:rsidRPr="00F70BA9" w:rsidRDefault="00950328" w:rsidP="00950328">
      <w:pPr>
        <w:pStyle w:val="NormalWeb"/>
        <w:spacing w:before="0" w:beforeAutospacing="0" w:after="0" w:afterAutospacing="0" w:line="720" w:lineRule="auto"/>
        <w:jc w:val="center"/>
        <w:rPr>
          <w:b/>
          <w:bCs/>
          <w:color w:val="1E4193"/>
          <w:sz w:val="28"/>
          <w:szCs w:val="28"/>
          <w:lang w:val="en-US"/>
        </w:rPr>
      </w:pPr>
      <w:r w:rsidRPr="00F70BA9">
        <w:rPr>
          <w:b/>
          <w:bCs/>
          <w:color w:val="1E4193"/>
          <w:sz w:val="28"/>
          <w:szCs w:val="28"/>
          <w:lang w:val="en-US"/>
        </w:rPr>
        <w:t xml:space="preserve">AUSTRALIAN HIGH COMMISSION – </w:t>
      </w:r>
      <w:r w:rsidR="0098199D" w:rsidRPr="00F70BA9">
        <w:rPr>
          <w:b/>
          <w:bCs/>
          <w:color w:val="1E4193"/>
          <w:sz w:val="28"/>
          <w:szCs w:val="28"/>
          <w:lang w:val="en-US"/>
        </w:rPr>
        <w:t>KUALA LUMPUR</w:t>
      </w:r>
    </w:p>
    <w:p w14:paraId="05D48BAC" w14:textId="5F99EADC" w:rsidR="00EB708F" w:rsidRPr="006B65F1" w:rsidRDefault="00EB708F" w:rsidP="006E169B">
      <w:pPr>
        <w:pStyle w:val="NormalWeb"/>
        <w:spacing w:before="0" w:beforeAutospacing="0" w:after="0" w:afterAutospacing="0"/>
        <w:jc w:val="center"/>
        <w:rPr>
          <w:bCs/>
          <w:color w:val="1F497D" w:themeColor="text2"/>
          <w:sz w:val="30"/>
          <w:szCs w:val="30"/>
          <w:lang w:val="en-US"/>
        </w:rPr>
      </w:pPr>
      <w:r w:rsidRPr="006B65F1">
        <w:rPr>
          <w:color w:val="1F497D" w:themeColor="text2"/>
          <w:sz w:val="30"/>
          <w:szCs w:val="30"/>
        </w:rPr>
        <w:t>Senior Program Manager</w:t>
      </w:r>
      <w:r w:rsidR="00F70BA9" w:rsidRPr="006B65F1">
        <w:rPr>
          <w:color w:val="1F497D" w:themeColor="text2"/>
          <w:sz w:val="30"/>
          <w:szCs w:val="30"/>
        </w:rPr>
        <w:t xml:space="preserve"> (P</w:t>
      </w:r>
      <w:r w:rsidRPr="006B65F1">
        <w:rPr>
          <w:color w:val="1F497D" w:themeColor="text2"/>
          <w:sz w:val="30"/>
          <w:szCs w:val="30"/>
        </w:rPr>
        <w:t>artnerships for Infrastructure</w:t>
      </w:r>
      <w:r w:rsidR="00F70BA9" w:rsidRPr="006B65F1">
        <w:rPr>
          <w:color w:val="1F497D" w:themeColor="text2"/>
          <w:sz w:val="30"/>
          <w:szCs w:val="30"/>
        </w:rPr>
        <w:t>)</w:t>
      </w:r>
    </w:p>
    <w:p w14:paraId="0B82E390" w14:textId="5AC9ABE6" w:rsidR="004D644B" w:rsidRPr="006B65F1" w:rsidRDefault="004D644B" w:rsidP="006E169B">
      <w:pPr>
        <w:pStyle w:val="NormalWeb"/>
        <w:spacing w:before="0" w:beforeAutospacing="0" w:after="0" w:afterAutospacing="0"/>
        <w:jc w:val="center"/>
        <w:rPr>
          <w:bCs/>
          <w:color w:val="1F497D" w:themeColor="text2"/>
          <w:sz w:val="30"/>
          <w:szCs w:val="30"/>
          <w:lang w:val="en-US"/>
        </w:rPr>
      </w:pPr>
      <w:r w:rsidRPr="006B65F1">
        <w:rPr>
          <w:bCs/>
          <w:color w:val="1F497D" w:themeColor="text2"/>
          <w:sz w:val="30"/>
          <w:szCs w:val="30"/>
          <w:lang w:val="en-US"/>
        </w:rPr>
        <w:t>(Fixed-Term Contract)</w:t>
      </w:r>
    </w:p>
    <w:p w14:paraId="3760C4C9" w14:textId="77777777" w:rsidR="00DC61E9" w:rsidRPr="00F70BA9" w:rsidRDefault="00DC61E9" w:rsidP="00DC61E9">
      <w:pPr>
        <w:pStyle w:val="NormalWeb"/>
        <w:spacing w:before="0" w:beforeAutospacing="0" w:after="0" w:afterAutospacing="0"/>
        <w:jc w:val="center"/>
        <w:rPr>
          <w:rFonts w:ascii="Arial" w:hAnsi="Arial" w:cs="Arial"/>
          <w:b/>
          <w:bCs/>
          <w:color w:val="1E4193"/>
          <w:sz w:val="32"/>
          <w:szCs w:val="32"/>
          <w:lang w:val="en-US"/>
        </w:rPr>
      </w:pPr>
    </w:p>
    <w:p w14:paraId="166A12B6" w14:textId="77777777" w:rsidR="00DC61E9" w:rsidRPr="00EF58C2" w:rsidRDefault="00DC61E9" w:rsidP="00DC61E9">
      <w:pPr>
        <w:pStyle w:val="NormalWeb"/>
        <w:spacing w:before="0" w:beforeAutospacing="0" w:after="0" w:afterAutospacing="0"/>
        <w:jc w:val="center"/>
        <w:rPr>
          <w:rFonts w:ascii="Arial" w:hAnsi="Arial" w:cs="Arial"/>
          <w:b/>
          <w:bCs/>
          <w:color w:val="1E4193"/>
          <w:lang w:val="en-US"/>
        </w:rPr>
      </w:pPr>
    </w:p>
    <w:p w14:paraId="5E43C3E7" w14:textId="57A2C585" w:rsidR="007903DA" w:rsidRPr="007903DA" w:rsidRDefault="007903DA" w:rsidP="00950328">
      <w:pPr>
        <w:jc w:val="both"/>
        <w:rPr>
          <w:i/>
          <w:iCs/>
        </w:rPr>
      </w:pPr>
      <w:r w:rsidRPr="007903DA">
        <w:rPr>
          <w:b/>
          <w:bCs/>
          <w:i/>
          <w:iCs/>
        </w:rPr>
        <w:t xml:space="preserve">Please note: </w:t>
      </w:r>
      <w:r w:rsidRPr="007903DA">
        <w:rPr>
          <w:i/>
          <w:iCs/>
        </w:rPr>
        <w:t>this is a re-advertised position. Applications that were previously submitted are still being considered. Applicants who previously applied are not required to re-submit their application.</w:t>
      </w:r>
    </w:p>
    <w:p w14:paraId="12F1A3F7" w14:textId="77777777" w:rsidR="007903DA" w:rsidRDefault="007903DA" w:rsidP="00950328">
      <w:pPr>
        <w:jc w:val="both"/>
      </w:pPr>
    </w:p>
    <w:p w14:paraId="7E5C92BA" w14:textId="68BF6E26" w:rsidR="00950328" w:rsidRDefault="00950328" w:rsidP="00950328">
      <w:pPr>
        <w:jc w:val="both"/>
      </w:pPr>
      <w:r w:rsidRPr="00F57057">
        <w:t xml:space="preserve">The Australian </w:t>
      </w:r>
      <w:r>
        <w:t xml:space="preserve">High Commission </w:t>
      </w:r>
      <w:r w:rsidRPr="00F57057">
        <w:t>invit</w:t>
      </w:r>
      <w:r w:rsidR="006D1778">
        <w:t>es applications for the position</w:t>
      </w:r>
      <w:r w:rsidRPr="00F57057">
        <w:t xml:space="preserve"> of </w:t>
      </w:r>
      <w:r w:rsidR="00EB708F">
        <w:t>Senior Program Manager (Partnerships for Infrastructure)</w:t>
      </w:r>
      <w:r w:rsidR="006E169B">
        <w:t xml:space="preserve"> </w:t>
      </w:r>
      <w:r w:rsidR="00893AE0">
        <w:t xml:space="preserve">within the Department of </w:t>
      </w:r>
      <w:r w:rsidR="006E169B">
        <w:t>Foreign Affairs and Trade</w:t>
      </w:r>
      <w:r w:rsidR="007D52D2">
        <w:t>. The position</w:t>
      </w:r>
      <w:r w:rsidR="0051618F">
        <w:t xml:space="preserve"> </w:t>
      </w:r>
      <w:r w:rsidR="007D52D2">
        <w:t>is</w:t>
      </w:r>
      <w:r w:rsidR="0051618F">
        <w:t xml:space="preserve"> to commence </w:t>
      </w:r>
      <w:r>
        <w:t>as soon as possible</w:t>
      </w:r>
      <w:r w:rsidRPr="00F57057">
        <w:t>.</w:t>
      </w:r>
    </w:p>
    <w:p w14:paraId="4075D5C4" w14:textId="77777777" w:rsidR="00950328" w:rsidRDefault="00950328" w:rsidP="00950328">
      <w:pPr>
        <w:jc w:val="both"/>
      </w:pPr>
    </w:p>
    <w:p w14:paraId="0396A523" w14:textId="3402AB7A" w:rsidR="006E169B" w:rsidRDefault="006E169B" w:rsidP="006E169B">
      <w:pPr>
        <w:spacing w:before="120"/>
        <w:jc w:val="both"/>
      </w:pPr>
      <w:r>
        <w:t>The role of the Department of Foreign Affairs and Trade (DFAT) is to advance the interests of Australia and Australians internationally. This involves strengthening Australia’s security, enhancing Australia’s prosperity, delivering an effective and high</w:t>
      </w:r>
      <w:r w:rsidR="00742348">
        <w:t xml:space="preserve"> </w:t>
      </w:r>
      <w:r>
        <w:t>quality overseas aid program and helping Australian travellers and Australians overseas.</w:t>
      </w:r>
      <w:r w:rsidR="007903DA">
        <w:t xml:space="preserve"> Partnerships for Infrastructure is an Australian Government initiative to partner with Southeast Asia to foster inclusive growth through sustainable infrastructure.</w:t>
      </w:r>
    </w:p>
    <w:p w14:paraId="4549D687" w14:textId="77777777" w:rsidR="006E169B" w:rsidRDefault="006E169B" w:rsidP="006E169B">
      <w:pPr>
        <w:spacing w:line="276" w:lineRule="auto"/>
        <w:jc w:val="both"/>
      </w:pPr>
    </w:p>
    <w:p w14:paraId="3CB7D654" w14:textId="77777777" w:rsidR="006E169B" w:rsidRDefault="006E169B" w:rsidP="006E169B">
      <w:pPr>
        <w:jc w:val="both"/>
      </w:pPr>
      <w:r>
        <w:t>The department provides foreign, trade and development policy advice to the Australian Government. DFAT also works with other Australian government agencies to drive coordination of Australia’s pursuit of global, regional and bilateral interests.</w:t>
      </w:r>
    </w:p>
    <w:p w14:paraId="73A633D2" w14:textId="77777777" w:rsidR="00950328" w:rsidRDefault="00950328" w:rsidP="00950328">
      <w:pPr>
        <w:jc w:val="both"/>
      </w:pPr>
    </w:p>
    <w:p w14:paraId="4A1F014A" w14:textId="10360005" w:rsidR="00950328" w:rsidRDefault="007F7C5A" w:rsidP="00950328">
      <w:pPr>
        <w:jc w:val="both"/>
      </w:pPr>
      <w:r>
        <w:t xml:space="preserve">The Australian High Commission </w:t>
      </w:r>
      <w:r w:rsidR="00910401">
        <w:t xml:space="preserve">currently </w:t>
      </w:r>
      <w:r>
        <w:t xml:space="preserve">offers an attractive conditions package that includes </w:t>
      </w:r>
      <w:r w:rsidR="00A337BA">
        <w:t>recreation/medical leave, medical benefits and contractual bonus</w:t>
      </w:r>
      <w:r>
        <w:t xml:space="preserve">. </w:t>
      </w:r>
      <w:r w:rsidR="00950328" w:rsidRPr="002234D9">
        <w:t xml:space="preserve">The terms of employment will be in accordance with the </w:t>
      </w:r>
      <w:r w:rsidR="0051618F">
        <w:t>High Commission’s</w:t>
      </w:r>
      <w:r w:rsidR="00950328" w:rsidRPr="002234D9">
        <w:t xml:space="preserve"> Conditions of Employment</w:t>
      </w:r>
      <w:r w:rsidR="0051618F">
        <w:t xml:space="preserve"> for locally engaged staff in Kuala Lumpur</w:t>
      </w:r>
      <w:r w:rsidR="00950328" w:rsidRPr="00D50BCB">
        <w:t xml:space="preserve">. Employment </w:t>
      </w:r>
      <w:r w:rsidR="00B43CD6" w:rsidRPr="00D50BCB">
        <w:t>will be</w:t>
      </w:r>
      <w:r w:rsidR="00A25CDE" w:rsidRPr="00D50BCB">
        <w:t xml:space="preserve"> offered on </w:t>
      </w:r>
      <w:r w:rsidR="006D1778" w:rsidRPr="00D50BCB">
        <w:t>a</w:t>
      </w:r>
      <w:r w:rsidR="00EB708F">
        <w:t xml:space="preserve"> two</w:t>
      </w:r>
      <w:r w:rsidR="00F70BA9">
        <w:t xml:space="preserve"> (2)</w:t>
      </w:r>
      <w:r w:rsidR="00EB708F">
        <w:t xml:space="preserve"> year</w:t>
      </w:r>
      <w:r w:rsidR="00F70BA9">
        <w:t>s’</w:t>
      </w:r>
      <w:r w:rsidR="006D1778" w:rsidRPr="00D50BCB">
        <w:t xml:space="preserve"> fixed-term contract </w:t>
      </w:r>
      <w:r w:rsidR="00950328" w:rsidRPr="00D50BCB">
        <w:t>basis</w:t>
      </w:r>
      <w:r w:rsidR="002A0380" w:rsidRPr="00D50BCB">
        <w:rPr>
          <w:rFonts w:eastAsia="Calibri"/>
          <w:lang w:eastAsia="en-US"/>
        </w:rPr>
        <w:t xml:space="preserve"> </w:t>
      </w:r>
      <w:r w:rsidR="00950328" w:rsidRPr="00D50BCB">
        <w:t xml:space="preserve">at a </w:t>
      </w:r>
      <w:r w:rsidRPr="00D50BCB">
        <w:t>L</w:t>
      </w:r>
      <w:r w:rsidR="00950328" w:rsidRPr="00D50BCB">
        <w:t xml:space="preserve">evel </w:t>
      </w:r>
      <w:r w:rsidR="00EB708F">
        <w:t>6</w:t>
      </w:r>
      <w:r w:rsidR="006E169B">
        <w:t xml:space="preserve"> </w:t>
      </w:r>
      <w:r w:rsidR="0098199D" w:rsidRPr="00D50BCB">
        <w:t>l</w:t>
      </w:r>
      <w:r w:rsidR="00950328" w:rsidRPr="00D50BCB">
        <w:t>oc</w:t>
      </w:r>
      <w:r w:rsidR="001D2BBA" w:rsidRPr="00D50BCB">
        <w:t xml:space="preserve">ally </w:t>
      </w:r>
      <w:r w:rsidR="0098199D" w:rsidRPr="00D50BCB">
        <w:t>engaged s</w:t>
      </w:r>
      <w:r w:rsidR="001D2BBA" w:rsidRPr="00D50BCB">
        <w:t>taff position (LE</w:t>
      </w:r>
      <w:r w:rsidR="00EB708F">
        <w:t>6</w:t>
      </w:r>
      <w:r w:rsidR="00950328" w:rsidRPr="00D50BCB">
        <w:t>) with a</w:t>
      </w:r>
      <w:r w:rsidR="00432585" w:rsidRPr="00D50BCB">
        <w:t xml:space="preserve"> monthly </w:t>
      </w:r>
      <w:r w:rsidR="00DB5ACB" w:rsidRPr="00D50BCB">
        <w:t>sal</w:t>
      </w:r>
      <w:r w:rsidR="00950328" w:rsidRPr="00D50BCB">
        <w:t xml:space="preserve">ary </w:t>
      </w:r>
      <w:r w:rsidR="00A85AA3">
        <w:t xml:space="preserve">of </w:t>
      </w:r>
      <w:r w:rsidR="006E169B">
        <w:t>RM</w:t>
      </w:r>
      <w:r w:rsidR="00EB708F">
        <w:t>10,250</w:t>
      </w:r>
      <w:r w:rsidR="00432585">
        <w:t xml:space="preserve">. </w:t>
      </w:r>
      <w:r w:rsidR="00950328" w:rsidRPr="002234D9">
        <w:t>Continued employment</w:t>
      </w:r>
      <w:r w:rsidR="00950328">
        <w:t xml:space="preserve"> is subject to successful completion </w:t>
      </w:r>
      <w:r w:rsidR="00950328" w:rsidRPr="00193771">
        <w:t xml:space="preserve">of a </w:t>
      </w:r>
      <w:r w:rsidR="00950328">
        <w:t>6</w:t>
      </w:r>
      <w:r w:rsidR="00950328" w:rsidRPr="00193771">
        <w:t xml:space="preserve"> month probation</w:t>
      </w:r>
      <w:r w:rsidR="00950328">
        <w:t xml:space="preserve"> period.</w:t>
      </w:r>
    </w:p>
    <w:p w14:paraId="2281536B" w14:textId="77777777" w:rsidR="00950328" w:rsidRDefault="00950328" w:rsidP="00950328">
      <w:pPr>
        <w:jc w:val="both"/>
      </w:pPr>
    </w:p>
    <w:p w14:paraId="3D8F17A0" w14:textId="0A680AC0" w:rsidR="00950328" w:rsidRPr="00C615AA" w:rsidRDefault="00950328" w:rsidP="00950328">
      <w:pPr>
        <w:jc w:val="both"/>
      </w:pPr>
      <w:r w:rsidRPr="00FB1B13">
        <w:t xml:space="preserve">The </w:t>
      </w:r>
      <w:r>
        <w:t>Australian High Commission w</w:t>
      </w:r>
      <w:r w:rsidRPr="00C615AA">
        <w:t xml:space="preserve">ill not be responsible for any costs </w:t>
      </w:r>
      <w:r w:rsidR="00910401">
        <w:t>in relation to</w:t>
      </w:r>
      <w:r w:rsidRPr="00C615AA">
        <w:t xml:space="preserve"> relocation, </w:t>
      </w:r>
      <w:r w:rsidR="00742348">
        <w:t>a</w:t>
      </w:r>
      <w:r>
        <w:t xml:space="preserve">ccommodation arrangements </w:t>
      </w:r>
      <w:r w:rsidRPr="00C615AA">
        <w:t xml:space="preserve">nor the return of the officer to their </w:t>
      </w:r>
      <w:r>
        <w:t>home</w:t>
      </w:r>
      <w:del w:id="0" w:author="Richard Chung" w:date="2022-05-10T17:56:00Z">
        <w:r w:rsidDel="007903DA">
          <w:delText xml:space="preserve"> </w:delText>
        </w:r>
      </w:del>
      <w:r>
        <w:t>town</w:t>
      </w:r>
      <w:r w:rsidRPr="00C615AA">
        <w:t>.</w:t>
      </w:r>
    </w:p>
    <w:p w14:paraId="358A21C7" w14:textId="77777777" w:rsidR="00950328" w:rsidRDefault="00950328" w:rsidP="00950328">
      <w:pPr>
        <w:pStyle w:val="NormalWeb"/>
        <w:spacing w:before="0" w:beforeAutospacing="0" w:after="0" w:afterAutospacing="0"/>
        <w:jc w:val="both"/>
        <w:rPr>
          <w:rFonts w:ascii="Arial" w:hAnsi="Arial" w:cs="Arial"/>
          <w:b/>
          <w:bCs/>
          <w:color w:val="1E4193"/>
          <w:lang w:val="en-US"/>
        </w:rPr>
      </w:pPr>
    </w:p>
    <w:p w14:paraId="0F3EA22B" w14:textId="77777777" w:rsidR="00950328" w:rsidRDefault="00950328" w:rsidP="00950328">
      <w:pPr>
        <w:pStyle w:val="NormalWeb"/>
        <w:spacing w:before="0" w:beforeAutospacing="0" w:after="0" w:afterAutospacing="0"/>
        <w:jc w:val="both"/>
        <w:rPr>
          <w:rFonts w:ascii="Arial" w:hAnsi="Arial" w:cs="Arial"/>
          <w:b/>
          <w:bCs/>
          <w:color w:val="1E4193"/>
          <w:lang w:val="en-US"/>
        </w:rPr>
      </w:pPr>
    </w:p>
    <w:p w14:paraId="70DFFB0C" w14:textId="77777777" w:rsidR="00950328" w:rsidRPr="00F70BA9" w:rsidRDefault="00950328" w:rsidP="00950328">
      <w:pPr>
        <w:pStyle w:val="NormalWeb"/>
        <w:spacing w:before="0" w:beforeAutospacing="0" w:after="0" w:afterAutospacing="0" w:line="360" w:lineRule="auto"/>
        <w:jc w:val="both"/>
        <w:rPr>
          <w:b/>
          <w:bCs/>
          <w:color w:val="1F497D" w:themeColor="text2"/>
          <w:lang w:val="en-US"/>
        </w:rPr>
      </w:pPr>
      <w:r w:rsidRPr="00F70BA9">
        <w:rPr>
          <w:b/>
          <w:bCs/>
          <w:color w:val="1F497D" w:themeColor="text2"/>
          <w:lang w:val="en-US"/>
        </w:rPr>
        <w:t>Job Description</w:t>
      </w:r>
    </w:p>
    <w:p w14:paraId="69A0C0AE" w14:textId="35DC8AF7" w:rsidR="00EB708F" w:rsidRPr="00EB708F" w:rsidRDefault="00EB708F" w:rsidP="00EB708F">
      <w:pPr>
        <w:spacing w:after="120"/>
        <w:jc w:val="both"/>
      </w:pPr>
      <w:r w:rsidRPr="00EB708F">
        <w:t>Working with limited direction, the Senior Program Manager</w:t>
      </w:r>
      <w:r w:rsidR="00F70BA9">
        <w:t xml:space="preserve"> (</w:t>
      </w:r>
      <w:r w:rsidRPr="00EB708F">
        <w:t>Partnerships for Infrast</w:t>
      </w:r>
      <w:r w:rsidR="00F70BA9">
        <w:t>r</w:t>
      </w:r>
      <w:r w:rsidRPr="00EB708F">
        <w:t>ucture</w:t>
      </w:r>
      <w:r w:rsidR="00F70BA9">
        <w:t>)</w:t>
      </w:r>
      <w:r w:rsidRPr="00EB708F">
        <w:t xml:space="preserve"> will support the implementation of activities under the regional </w:t>
      </w:r>
      <w:r w:rsidR="00F261D9">
        <w:t>Partnerships for Infrastructure (</w:t>
      </w:r>
      <w:r w:rsidRPr="00EB708F">
        <w:t>P4I</w:t>
      </w:r>
      <w:r w:rsidR="00F261D9">
        <w:t>)</w:t>
      </w:r>
      <w:r w:rsidRPr="00EB708F">
        <w:t xml:space="preserve"> program in Malaysia, as well as maintaining relationships with key stakeholders, contributing to policy advice and reporting, and furthering Australia’s collaboration with Malaysia in infrastructure and related sectors. </w:t>
      </w:r>
    </w:p>
    <w:p w14:paraId="570CBD02" w14:textId="61BB2C6D" w:rsidR="00EB708F" w:rsidRPr="00EB708F" w:rsidRDefault="00EB708F" w:rsidP="00EB708F">
      <w:pPr>
        <w:spacing w:after="120"/>
        <w:jc w:val="both"/>
      </w:pPr>
      <w:r w:rsidRPr="00EB708F">
        <w:t xml:space="preserve">Working closely with the regional P4I team in Bangkok and P4I consortium’s in-country representatives in Malaysia (EY and The Asia Foundation), the position will mobilise P4I resources to further Australia’s cooperation with Malaysia. P4I provides a platform for </w:t>
      </w:r>
      <w:r w:rsidRPr="00EB708F">
        <w:lastRenderedPageBreak/>
        <w:t xml:space="preserve">government partnerships, infrastructure advisory services, knowledge sharing and networking, and delivering specialist services in infrastructure planning and prioritisation, procurement, sector policy and regulation, gender equality and social inclusion, disaster risk reduction and climate change. </w:t>
      </w:r>
    </w:p>
    <w:p w14:paraId="1EBBE1DA" w14:textId="447D92A2" w:rsidR="00EB708F" w:rsidRPr="00EB708F" w:rsidRDefault="00EB708F" w:rsidP="00EB708F">
      <w:pPr>
        <w:pStyle w:val="ListBullet"/>
        <w:numPr>
          <w:ilvl w:val="0"/>
          <w:numId w:val="0"/>
        </w:numPr>
        <w:jc w:val="both"/>
      </w:pPr>
      <w:r w:rsidRPr="00EB708F">
        <w:t>The Senior Program Manager will also support, monitor, analyse and advise on infrastructure and a range of other priority issues (such as energy, climate/environment, marine/maritime, communications</w:t>
      </w:r>
      <w:r w:rsidR="00A012D6">
        <w:t xml:space="preserve">, </w:t>
      </w:r>
      <w:r w:rsidRPr="00EB708F">
        <w:t xml:space="preserve">technology and economic development) relevant to Australia’s bilateral and regional policy priorities in Malaysia and Southeast Asia. </w:t>
      </w:r>
    </w:p>
    <w:p w14:paraId="62D5F668" w14:textId="77777777" w:rsidR="00C80BE3" w:rsidRDefault="00C80BE3" w:rsidP="00893AE0">
      <w:pPr>
        <w:jc w:val="both"/>
      </w:pPr>
    </w:p>
    <w:p w14:paraId="455AD424" w14:textId="77777777" w:rsidR="00950328" w:rsidRPr="00F70BA9" w:rsidRDefault="00BA1D62" w:rsidP="00950328">
      <w:pPr>
        <w:pStyle w:val="NormalWeb"/>
        <w:jc w:val="both"/>
        <w:rPr>
          <w:b/>
          <w:bCs/>
          <w:color w:val="1F497D" w:themeColor="text2"/>
          <w:lang w:val="en-US"/>
        </w:rPr>
      </w:pPr>
      <w:r w:rsidRPr="00F70BA9">
        <w:rPr>
          <w:b/>
          <w:bCs/>
          <w:color w:val="1F497D" w:themeColor="text2"/>
          <w:lang w:val="en-US"/>
        </w:rPr>
        <w:t>T</w:t>
      </w:r>
      <w:r w:rsidR="00950328" w:rsidRPr="00F70BA9">
        <w:rPr>
          <w:b/>
          <w:bCs/>
          <w:color w:val="1F497D" w:themeColor="text2"/>
          <w:lang w:val="en-US"/>
        </w:rPr>
        <w:t>asks and Functions</w:t>
      </w:r>
    </w:p>
    <w:p w14:paraId="77DEFFD9" w14:textId="77777777" w:rsidR="00EB708F" w:rsidRPr="00EB708F" w:rsidRDefault="00EB708F" w:rsidP="00EB708F">
      <w:pPr>
        <w:pStyle w:val="ListBullet"/>
        <w:numPr>
          <w:ilvl w:val="0"/>
          <w:numId w:val="0"/>
        </w:numPr>
        <w:tabs>
          <w:tab w:val="left" w:pos="284"/>
        </w:tabs>
        <w:spacing w:line="360" w:lineRule="auto"/>
        <w:ind w:left="357" w:hanging="357"/>
        <w:jc w:val="both"/>
        <w:rPr>
          <w:b/>
        </w:rPr>
      </w:pPr>
      <w:r w:rsidRPr="00EB708F">
        <w:rPr>
          <w:b/>
        </w:rPr>
        <w:t>The key responsibilities of the position include, but are not limited to:</w:t>
      </w:r>
    </w:p>
    <w:p w14:paraId="410A1A79" w14:textId="77777777" w:rsidR="00EB708F" w:rsidRPr="00EB708F" w:rsidRDefault="00EB708F" w:rsidP="00EB708F">
      <w:pPr>
        <w:pStyle w:val="ListParagraph"/>
        <w:numPr>
          <w:ilvl w:val="0"/>
          <w:numId w:val="46"/>
        </w:numPr>
        <w:contextualSpacing w:val="0"/>
        <w:jc w:val="both"/>
      </w:pPr>
      <w:r w:rsidRPr="00EB708F">
        <w:t>Work closely with the regional P4I team to contribute to the effective design, implementation, and performance and risk management of P4I’s activities in Malaysia.</w:t>
      </w:r>
    </w:p>
    <w:p w14:paraId="3BA66A80" w14:textId="77777777" w:rsidR="00EB708F" w:rsidRPr="00EB708F" w:rsidRDefault="00EB708F" w:rsidP="00EB708F">
      <w:pPr>
        <w:pStyle w:val="ListParagraph"/>
        <w:numPr>
          <w:ilvl w:val="0"/>
          <w:numId w:val="46"/>
        </w:numPr>
        <w:contextualSpacing w:val="0"/>
        <w:jc w:val="both"/>
      </w:pPr>
      <w:r w:rsidRPr="00EB708F">
        <w:t>Develop, strengthen and maintain strong networks with senior officials from government, development partners, international organisations and the private sector to inform and support Australia’s engagement.</w:t>
      </w:r>
    </w:p>
    <w:p w14:paraId="7A508278" w14:textId="206F2C7E" w:rsidR="00EB708F" w:rsidRPr="00EB708F" w:rsidRDefault="00EB708F" w:rsidP="00EB708F">
      <w:pPr>
        <w:pStyle w:val="ListParagraph"/>
        <w:numPr>
          <w:ilvl w:val="0"/>
          <w:numId w:val="46"/>
        </w:numPr>
        <w:contextualSpacing w:val="0"/>
        <w:jc w:val="both"/>
      </w:pPr>
      <w:r w:rsidRPr="00EB708F">
        <w:t xml:space="preserve">Grow P4I’s pipeline of activities to expand bilateral cooperation between Malaysia and Australia across infrastructure (including transport, maritime), energy, climate and environment, </w:t>
      </w:r>
      <w:r w:rsidR="00F261D9">
        <w:t xml:space="preserve">communications </w:t>
      </w:r>
      <w:r w:rsidRPr="00EB708F">
        <w:t>and/or science and technology sectors (as required).</w:t>
      </w:r>
    </w:p>
    <w:p w14:paraId="7DAA2ADA" w14:textId="640A96DE" w:rsidR="00EB708F" w:rsidRPr="00EB708F" w:rsidRDefault="00EB708F" w:rsidP="00EB708F">
      <w:pPr>
        <w:pStyle w:val="ListParagraph"/>
        <w:numPr>
          <w:ilvl w:val="0"/>
          <w:numId w:val="46"/>
        </w:numPr>
        <w:contextualSpacing w:val="0"/>
        <w:jc w:val="both"/>
      </w:pPr>
      <w:r w:rsidRPr="00EB708F">
        <w:t xml:space="preserve">Monitor developments, provide high-level, accurate and specialised reporting and advice on infrastructure, energy, climate/environment, </w:t>
      </w:r>
      <w:r w:rsidR="00A012D6">
        <w:t xml:space="preserve">communications </w:t>
      </w:r>
      <w:r w:rsidRPr="00EB708F">
        <w:t>and technology issues (as required) in Malaysia, and prepare policy briefing to inform Australia’s engagement.</w:t>
      </w:r>
    </w:p>
    <w:p w14:paraId="043AF7BE" w14:textId="77777777" w:rsidR="00EB708F" w:rsidRPr="00EB708F" w:rsidRDefault="00EB708F" w:rsidP="00EB708F">
      <w:pPr>
        <w:pStyle w:val="ListParagraph"/>
        <w:numPr>
          <w:ilvl w:val="0"/>
          <w:numId w:val="46"/>
        </w:numPr>
        <w:contextualSpacing w:val="0"/>
        <w:jc w:val="both"/>
      </w:pPr>
      <w:r w:rsidRPr="00EB708F">
        <w:t>Coordinate and support participation of Australian officials and/or local stakeholders in relevant events and meetings, including supporting the organisation, delivery and promotion of in-country events and/or public diplomacy as required.</w:t>
      </w:r>
    </w:p>
    <w:p w14:paraId="653EE1F4" w14:textId="77777777" w:rsidR="00EB708F" w:rsidRPr="00EB708F" w:rsidRDefault="00EB708F" w:rsidP="00EB708F">
      <w:pPr>
        <w:pStyle w:val="ListParagraph"/>
        <w:numPr>
          <w:ilvl w:val="0"/>
          <w:numId w:val="46"/>
        </w:numPr>
        <w:contextualSpacing w:val="0"/>
        <w:jc w:val="both"/>
      </w:pPr>
      <w:r w:rsidRPr="00EB708F">
        <w:t xml:space="preserve">Monitor performance of P4I activities in Malaysia and provide input to performance reporting and evaluations. </w:t>
      </w:r>
    </w:p>
    <w:p w14:paraId="386F34BE" w14:textId="77777777" w:rsidR="00EB708F" w:rsidRPr="00EB708F" w:rsidRDefault="00EB708F" w:rsidP="00EB708F">
      <w:pPr>
        <w:pStyle w:val="ListParagraph"/>
        <w:numPr>
          <w:ilvl w:val="0"/>
          <w:numId w:val="46"/>
        </w:numPr>
        <w:contextualSpacing w:val="0"/>
        <w:jc w:val="both"/>
      </w:pPr>
      <w:r w:rsidRPr="00EB708F">
        <w:t xml:space="preserve">Manage and integrate cross-cutting priorities and safeguards into all aspects of infrastructure policy, program development and implementation, including gender equality, disability inclusion and child protection. </w:t>
      </w:r>
    </w:p>
    <w:p w14:paraId="1D473478" w14:textId="77777777" w:rsidR="00EB708F" w:rsidRPr="00EB708F" w:rsidRDefault="00EB708F" w:rsidP="00EB708F">
      <w:pPr>
        <w:pStyle w:val="ListParagraph"/>
        <w:numPr>
          <w:ilvl w:val="0"/>
          <w:numId w:val="46"/>
        </w:numPr>
        <w:contextualSpacing w:val="0"/>
        <w:jc w:val="both"/>
      </w:pPr>
      <w:r w:rsidRPr="00EB708F">
        <w:t>Where required, contribute to, or directly manage, other regional or bilateral development activities in related sectors.</w:t>
      </w:r>
    </w:p>
    <w:p w14:paraId="563A0EC0" w14:textId="77777777" w:rsidR="006E169B" w:rsidRPr="00EB708F" w:rsidRDefault="006E169B" w:rsidP="00EB708F">
      <w:pPr>
        <w:spacing w:line="276" w:lineRule="auto"/>
        <w:jc w:val="both"/>
      </w:pPr>
    </w:p>
    <w:p w14:paraId="0C54B631" w14:textId="77777777" w:rsidR="00950328" w:rsidRPr="00F70BA9" w:rsidRDefault="00950328" w:rsidP="00950328">
      <w:pPr>
        <w:jc w:val="both"/>
        <w:rPr>
          <w:b/>
          <w:color w:val="1F497D" w:themeColor="text2"/>
          <w:shd w:val="clear" w:color="auto" w:fill="FFFFFF"/>
        </w:rPr>
      </w:pPr>
      <w:r w:rsidRPr="00F70BA9">
        <w:rPr>
          <w:b/>
          <w:color w:val="1F497D" w:themeColor="text2"/>
          <w:shd w:val="clear" w:color="auto" w:fill="FFFFFF"/>
        </w:rPr>
        <w:t>Selection Criteria</w:t>
      </w:r>
    </w:p>
    <w:p w14:paraId="28DE327F" w14:textId="77777777" w:rsidR="00950328" w:rsidRDefault="00950328" w:rsidP="00950328">
      <w:pPr>
        <w:jc w:val="both"/>
        <w:rPr>
          <w:b/>
          <w:shd w:val="clear" w:color="auto" w:fill="FFFFFF"/>
        </w:rPr>
      </w:pPr>
    </w:p>
    <w:p w14:paraId="3A35B703" w14:textId="2688B0F7" w:rsidR="00EB708F" w:rsidRPr="00EB708F" w:rsidRDefault="00EB708F" w:rsidP="00F70BA9">
      <w:pPr>
        <w:pStyle w:val="ListParagraph"/>
        <w:numPr>
          <w:ilvl w:val="0"/>
          <w:numId w:val="46"/>
        </w:numPr>
        <w:contextualSpacing w:val="0"/>
        <w:jc w:val="both"/>
      </w:pPr>
      <w:r w:rsidRPr="00EB708F">
        <w:t>At least five years’ experience working in one or more of the infrastructure, environment, or economic development sectors in Malaysia</w:t>
      </w:r>
      <w:r w:rsidR="00140250">
        <w:t>, preferably in public policy or international development program roles</w:t>
      </w:r>
      <w:r w:rsidRPr="00EB708F">
        <w:t>.</w:t>
      </w:r>
    </w:p>
    <w:p w14:paraId="39BAC65B" w14:textId="553D6740" w:rsidR="00EB708F" w:rsidRPr="00EB708F" w:rsidRDefault="00EB708F" w:rsidP="00F70BA9">
      <w:pPr>
        <w:pStyle w:val="ListParagraph"/>
        <w:numPr>
          <w:ilvl w:val="0"/>
          <w:numId w:val="46"/>
        </w:numPr>
        <w:contextualSpacing w:val="0"/>
        <w:jc w:val="both"/>
      </w:pPr>
      <w:r w:rsidRPr="00EB708F">
        <w:t xml:space="preserve">Tertiary qualifications in a relevant discipline, such as economics, public administration, engineering/infrastructure management, urban planning, ICT, environmental management or similar. </w:t>
      </w:r>
    </w:p>
    <w:p w14:paraId="4D5869D9" w14:textId="77777777" w:rsidR="00EB708F" w:rsidRPr="00EB708F" w:rsidRDefault="00EB708F" w:rsidP="00F70BA9">
      <w:pPr>
        <w:pStyle w:val="ListParagraph"/>
        <w:numPr>
          <w:ilvl w:val="0"/>
          <w:numId w:val="46"/>
        </w:numPr>
        <w:contextualSpacing w:val="0"/>
        <w:jc w:val="both"/>
      </w:pPr>
      <w:r w:rsidRPr="00EB708F">
        <w:t>Demonstrated networks in relevant infrastructure sector(s), particularly with Malaysian government stakeholders.</w:t>
      </w:r>
    </w:p>
    <w:p w14:paraId="0EEC7EFE" w14:textId="3BD6A5B8" w:rsidR="00EB708F" w:rsidRPr="00EB708F" w:rsidRDefault="00EB708F" w:rsidP="00F70BA9">
      <w:pPr>
        <w:pStyle w:val="ListParagraph"/>
        <w:numPr>
          <w:ilvl w:val="0"/>
          <w:numId w:val="46"/>
        </w:numPr>
        <w:ind w:left="425" w:hanging="357"/>
        <w:contextualSpacing w:val="0"/>
        <w:jc w:val="both"/>
      </w:pPr>
      <w:r w:rsidRPr="00EB708F">
        <w:t xml:space="preserve">Highly developed oral and written English and Bahasa Malaysia communication skills. Fluency in Mandarin </w:t>
      </w:r>
      <w:r w:rsidR="00F70BA9">
        <w:t xml:space="preserve">is </w:t>
      </w:r>
      <w:r w:rsidRPr="00EB708F">
        <w:t>an asset</w:t>
      </w:r>
      <w:r w:rsidR="00F70BA9">
        <w:t>.</w:t>
      </w:r>
    </w:p>
    <w:p w14:paraId="21D09F41" w14:textId="0451C156" w:rsidR="00EB708F" w:rsidRDefault="00EB708F" w:rsidP="00F70BA9">
      <w:pPr>
        <w:pStyle w:val="ListParagraph"/>
        <w:numPr>
          <w:ilvl w:val="0"/>
          <w:numId w:val="46"/>
        </w:numPr>
        <w:ind w:left="425" w:hanging="357"/>
        <w:contextualSpacing w:val="0"/>
        <w:jc w:val="both"/>
      </w:pPr>
      <w:r w:rsidRPr="00EB708F">
        <w:t>Strong computer literacy and proficiency in Microsoft Office applications.</w:t>
      </w:r>
    </w:p>
    <w:p w14:paraId="4F72C15B" w14:textId="6B1FF187" w:rsidR="00F70BA9" w:rsidRDefault="00F70BA9" w:rsidP="00F70BA9">
      <w:pPr>
        <w:jc w:val="both"/>
      </w:pPr>
    </w:p>
    <w:p w14:paraId="087F17B7" w14:textId="77777777" w:rsidR="00742348" w:rsidRDefault="00742348" w:rsidP="00F70BA9">
      <w:pPr>
        <w:jc w:val="both"/>
        <w:rPr>
          <w:b/>
          <w:color w:val="1F497D" w:themeColor="text2"/>
          <w:shd w:val="clear" w:color="auto" w:fill="FFFFFF"/>
        </w:rPr>
      </w:pPr>
    </w:p>
    <w:p w14:paraId="17286EE9" w14:textId="77777777" w:rsidR="00742348" w:rsidRDefault="00742348" w:rsidP="00F70BA9">
      <w:pPr>
        <w:jc w:val="both"/>
        <w:rPr>
          <w:b/>
          <w:color w:val="1F497D" w:themeColor="text2"/>
          <w:shd w:val="clear" w:color="auto" w:fill="FFFFFF"/>
        </w:rPr>
      </w:pPr>
    </w:p>
    <w:p w14:paraId="27FF8CD7" w14:textId="77777777" w:rsidR="00742348" w:rsidRDefault="00742348" w:rsidP="00F70BA9">
      <w:pPr>
        <w:jc w:val="both"/>
        <w:rPr>
          <w:b/>
          <w:color w:val="1F497D" w:themeColor="text2"/>
          <w:shd w:val="clear" w:color="auto" w:fill="FFFFFF"/>
        </w:rPr>
      </w:pPr>
    </w:p>
    <w:p w14:paraId="2CF27E4F" w14:textId="77777777" w:rsidR="00742348" w:rsidRDefault="00742348" w:rsidP="00F70BA9">
      <w:pPr>
        <w:jc w:val="both"/>
        <w:rPr>
          <w:b/>
          <w:color w:val="1F497D" w:themeColor="text2"/>
          <w:shd w:val="clear" w:color="auto" w:fill="FFFFFF"/>
        </w:rPr>
      </w:pPr>
    </w:p>
    <w:p w14:paraId="0B214CE9" w14:textId="11CAD24D" w:rsidR="00F70BA9" w:rsidRPr="00F70BA9" w:rsidRDefault="00F70BA9" w:rsidP="00F70BA9">
      <w:pPr>
        <w:jc w:val="both"/>
        <w:rPr>
          <w:b/>
          <w:color w:val="1F497D" w:themeColor="text2"/>
          <w:shd w:val="clear" w:color="auto" w:fill="FFFFFF"/>
        </w:rPr>
      </w:pPr>
      <w:r w:rsidRPr="00F70BA9">
        <w:rPr>
          <w:b/>
          <w:color w:val="1F497D" w:themeColor="text2"/>
          <w:shd w:val="clear" w:color="auto" w:fill="FFFFFF"/>
        </w:rPr>
        <w:t>Demonstrated Capabilities</w:t>
      </w:r>
    </w:p>
    <w:p w14:paraId="4381B13E" w14:textId="77777777" w:rsidR="00F70BA9" w:rsidRPr="00F70BA9" w:rsidRDefault="00F70BA9" w:rsidP="00F70BA9">
      <w:pPr>
        <w:jc w:val="both"/>
      </w:pPr>
    </w:p>
    <w:p w14:paraId="0B6BDD7F" w14:textId="77777777" w:rsidR="00F70BA9" w:rsidRPr="00EB708F" w:rsidRDefault="00F70BA9" w:rsidP="00F70BA9">
      <w:pPr>
        <w:pStyle w:val="List-bullet-1"/>
        <w:numPr>
          <w:ilvl w:val="0"/>
          <w:numId w:val="46"/>
        </w:numPr>
        <w:spacing w:before="0"/>
        <w:ind w:left="425" w:hanging="357"/>
        <w:jc w:val="both"/>
        <w:rPr>
          <w:rFonts w:ascii="Times New Roman" w:hAnsi="Times New Roman" w:cs="Times New Roman"/>
          <w:sz w:val="24"/>
          <w:szCs w:val="24"/>
        </w:rPr>
      </w:pPr>
      <w:r w:rsidRPr="00EB708F">
        <w:rPr>
          <w:rFonts w:ascii="Times New Roman" w:hAnsi="Times New Roman" w:cs="Times New Roman"/>
          <w:sz w:val="24"/>
          <w:szCs w:val="24"/>
        </w:rPr>
        <w:t>Ability to communicate effectively and professionally, with government and private organisations, think tanks, peak bodies and the public.</w:t>
      </w:r>
    </w:p>
    <w:p w14:paraId="441D1A57" w14:textId="77777777" w:rsidR="00F70BA9" w:rsidRPr="00EB708F" w:rsidRDefault="00F70BA9" w:rsidP="00F70BA9">
      <w:pPr>
        <w:pStyle w:val="List-bullet-1"/>
        <w:numPr>
          <w:ilvl w:val="0"/>
          <w:numId w:val="46"/>
        </w:numPr>
        <w:spacing w:before="0"/>
        <w:ind w:left="425" w:hanging="357"/>
        <w:jc w:val="both"/>
        <w:rPr>
          <w:rFonts w:ascii="Times New Roman" w:hAnsi="Times New Roman" w:cs="Times New Roman"/>
          <w:sz w:val="24"/>
          <w:szCs w:val="24"/>
        </w:rPr>
      </w:pPr>
      <w:r w:rsidRPr="00EB708F">
        <w:rPr>
          <w:rFonts w:ascii="Times New Roman" w:hAnsi="Times New Roman" w:cs="Times New Roman"/>
          <w:sz w:val="24"/>
          <w:szCs w:val="24"/>
        </w:rPr>
        <w:t>Ability to prioritise, think strategically, apply judgement and innovation to achieve results.</w:t>
      </w:r>
    </w:p>
    <w:p w14:paraId="2B886734" w14:textId="77777777" w:rsidR="00F70BA9" w:rsidRPr="00EB708F" w:rsidRDefault="00F70BA9" w:rsidP="00F70BA9">
      <w:pPr>
        <w:pStyle w:val="List-bullet-1"/>
        <w:numPr>
          <w:ilvl w:val="0"/>
          <w:numId w:val="46"/>
        </w:numPr>
        <w:spacing w:before="0"/>
        <w:jc w:val="both"/>
        <w:rPr>
          <w:rFonts w:ascii="Times New Roman" w:hAnsi="Times New Roman" w:cs="Times New Roman"/>
          <w:sz w:val="24"/>
          <w:szCs w:val="24"/>
        </w:rPr>
      </w:pPr>
      <w:r w:rsidRPr="00EB708F">
        <w:rPr>
          <w:rFonts w:ascii="Times New Roman" w:hAnsi="Times New Roman" w:cs="Times New Roman"/>
          <w:sz w:val="24"/>
          <w:szCs w:val="24"/>
        </w:rPr>
        <w:t>Demonstrated ability to work in a team, and contribute to enhancing team capacity through collaboration, and where required, coaching/mentoring junior colleagues.</w:t>
      </w:r>
    </w:p>
    <w:p w14:paraId="50D40D68" w14:textId="7E4706E6" w:rsidR="00E32B47" w:rsidRDefault="00E32B47" w:rsidP="00B737AC">
      <w:pPr>
        <w:spacing w:line="480" w:lineRule="auto"/>
        <w:ind w:left="357"/>
        <w:rPr>
          <w:lang w:eastAsia="zh-CN"/>
        </w:rPr>
      </w:pPr>
    </w:p>
    <w:p w14:paraId="72134039" w14:textId="77777777" w:rsidR="00114BE0" w:rsidRPr="001B10B8" w:rsidRDefault="00114BE0" w:rsidP="00114BE0">
      <w:pPr>
        <w:pBdr>
          <w:top w:val="single" w:sz="4" w:space="1" w:color="auto"/>
          <w:left w:val="single" w:sz="4" w:space="4" w:color="auto"/>
          <w:bottom w:val="single" w:sz="4" w:space="1" w:color="auto"/>
          <w:right w:val="single" w:sz="4" w:space="4" w:color="auto"/>
        </w:pBdr>
        <w:shd w:val="clear" w:color="auto" w:fill="0070C0"/>
        <w:spacing w:after="100" w:afterAutospacing="1"/>
        <w:ind w:right="-88"/>
        <w:jc w:val="center"/>
        <w:rPr>
          <w:b/>
          <w:iCs/>
          <w:color w:val="FFFFFF"/>
          <w:lang w:val="en-US"/>
        </w:rPr>
      </w:pPr>
      <w:r w:rsidRPr="001B10B8">
        <w:rPr>
          <w:b/>
          <w:iCs/>
          <w:color w:val="FFFFFF"/>
          <w:lang w:val="en-US"/>
        </w:rPr>
        <w:t>EQUAL EMPLOYMENT OPPORTUNITIES</w:t>
      </w:r>
    </w:p>
    <w:p w14:paraId="6793BBB2" w14:textId="77777777" w:rsidR="00114BE0" w:rsidRDefault="00114BE0" w:rsidP="00114BE0">
      <w:pPr>
        <w:ind w:left="66"/>
        <w:jc w:val="both"/>
      </w:pPr>
      <w:r w:rsidRPr="00475744">
        <w:t>The High Commission recruitment decisions are made on the basis of merit and we do not discriminate on the grounds of gender, age, race, ethnicity, sexual preference, religion or disability. Our employees enjoy equity and fairness in the workplace, opportunities for professional development, and support to balance their work and private lives.</w:t>
      </w:r>
    </w:p>
    <w:p w14:paraId="29949892" w14:textId="77777777" w:rsidR="0092754C" w:rsidRDefault="0092754C" w:rsidP="00114BE0">
      <w:pPr>
        <w:ind w:left="66"/>
        <w:jc w:val="both"/>
      </w:pPr>
    </w:p>
    <w:p w14:paraId="7478DCB4" w14:textId="1597BAA2" w:rsidR="00950328" w:rsidRPr="00E250D7" w:rsidRDefault="00F70BA9" w:rsidP="00950328">
      <w:pPr>
        <w:pBdr>
          <w:top w:val="single" w:sz="4" w:space="1" w:color="auto"/>
          <w:left w:val="single" w:sz="4" w:space="4" w:color="auto"/>
          <w:bottom w:val="single" w:sz="4" w:space="1" w:color="auto"/>
          <w:right w:val="single" w:sz="4" w:space="4" w:color="auto"/>
        </w:pBdr>
        <w:shd w:val="clear" w:color="auto" w:fill="0070C0"/>
        <w:spacing w:before="120" w:after="120"/>
        <w:ind w:right="-88"/>
        <w:jc w:val="center"/>
        <w:rPr>
          <w:b/>
          <w:iCs/>
          <w:color w:val="FFFFFF"/>
          <w:lang w:val="en-US"/>
        </w:rPr>
      </w:pPr>
      <w:r>
        <w:rPr>
          <w:b/>
          <w:iCs/>
          <w:color w:val="FFFFFF"/>
          <w:lang w:val="en-US"/>
        </w:rPr>
        <w:t>P</w:t>
      </w:r>
      <w:r w:rsidR="00950328">
        <w:rPr>
          <w:b/>
          <w:iCs/>
          <w:color w:val="FFFFFF"/>
          <w:lang w:val="en-US"/>
        </w:rPr>
        <w:t>REPARING YOUR APPLICATION</w:t>
      </w:r>
    </w:p>
    <w:p w14:paraId="34BF9A48" w14:textId="77777777" w:rsidR="001F643E" w:rsidRDefault="001F643E" w:rsidP="001F643E">
      <w:pPr>
        <w:spacing w:before="120" w:after="120"/>
        <w:ind w:right="-88"/>
        <w:rPr>
          <w:b/>
          <w:iCs/>
        </w:rPr>
      </w:pPr>
      <w:r>
        <w:rPr>
          <w:b/>
          <w:iCs/>
        </w:rPr>
        <w:t>Your application should include:</w:t>
      </w:r>
    </w:p>
    <w:p w14:paraId="358E7FBE" w14:textId="7F7DD997" w:rsidR="001F643E" w:rsidRDefault="001F643E" w:rsidP="001F643E">
      <w:pPr>
        <w:pStyle w:val="Caption"/>
        <w:numPr>
          <w:ilvl w:val="0"/>
          <w:numId w:val="21"/>
        </w:numPr>
        <w:rPr>
          <w:b w:val="0"/>
        </w:rPr>
      </w:pPr>
      <w:r>
        <w:rPr>
          <w:u w:val="single"/>
        </w:rPr>
        <w:t>Employment &amp; Qualification Background</w:t>
      </w:r>
      <w:r>
        <w:t xml:space="preserve"> - Complete Attachment A</w:t>
      </w:r>
    </w:p>
    <w:p w14:paraId="36C76FB8" w14:textId="77777777" w:rsidR="001F643E" w:rsidRDefault="001F643E" w:rsidP="001F643E">
      <w:pPr>
        <w:ind w:right="-91" w:firstLine="360"/>
      </w:pPr>
      <w:r>
        <w:t>The form is attached for completion.</w:t>
      </w:r>
    </w:p>
    <w:p w14:paraId="1C15BB90" w14:textId="77777777" w:rsidR="001F643E" w:rsidRDefault="001F643E" w:rsidP="001F643E">
      <w:pPr>
        <w:ind w:right="-91" w:firstLine="360"/>
      </w:pPr>
    </w:p>
    <w:p w14:paraId="08C9555D" w14:textId="1CBDDDED" w:rsidR="001F643E" w:rsidRDefault="001F643E"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Curriculum Vitae (CV)</w:t>
      </w:r>
      <w:r>
        <w:rPr>
          <w:rFonts w:cstheme="minorHAnsi"/>
          <w:color w:val="000000"/>
        </w:rPr>
        <w:t xml:space="preserve"> outlining personal details, relevant work experience, educational qualifications and skills (minimum two pages)</w:t>
      </w:r>
      <w:r w:rsidR="00563249">
        <w:rPr>
          <w:rFonts w:cstheme="minorHAnsi"/>
          <w:color w:val="000000"/>
        </w:rPr>
        <w:t>.</w:t>
      </w:r>
      <w:r>
        <w:rPr>
          <w:rFonts w:cstheme="minorHAnsi"/>
          <w:color w:val="000000"/>
        </w:rPr>
        <w:t xml:space="preserve">  </w:t>
      </w:r>
    </w:p>
    <w:p w14:paraId="2EDC804B" w14:textId="77777777" w:rsidR="001F643E" w:rsidRDefault="001F643E" w:rsidP="001F643E">
      <w:pPr>
        <w:pStyle w:val="ListParagraph"/>
        <w:autoSpaceDE w:val="0"/>
        <w:autoSpaceDN w:val="0"/>
        <w:adjustRightInd w:val="0"/>
        <w:spacing w:after="34"/>
        <w:ind w:left="360"/>
        <w:jc w:val="both"/>
        <w:rPr>
          <w:rFonts w:cstheme="minorHAnsi"/>
          <w:color w:val="000000"/>
        </w:rPr>
      </w:pPr>
    </w:p>
    <w:p w14:paraId="5C3276DD" w14:textId="77777777" w:rsidR="001F643E" w:rsidRDefault="001F643E" w:rsidP="001F643E">
      <w:pPr>
        <w:pStyle w:val="ListParagraph"/>
        <w:numPr>
          <w:ilvl w:val="0"/>
          <w:numId w:val="21"/>
        </w:numPr>
        <w:autoSpaceDE w:val="0"/>
        <w:autoSpaceDN w:val="0"/>
        <w:adjustRightInd w:val="0"/>
        <w:spacing w:after="34"/>
        <w:jc w:val="both"/>
        <w:rPr>
          <w:rFonts w:cstheme="minorHAnsi"/>
          <w:color w:val="000000"/>
        </w:rPr>
      </w:pPr>
      <w:r>
        <w:rPr>
          <w:rFonts w:cstheme="minorHAnsi"/>
          <w:b/>
          <w:color w:val="000000"/>
          <w:u w:val="single"/>
        </w:rPr>
        <w:t xml:space="preserve">A One (1) to Two (2) Page Pitch </w:t>
      </w:r>
      <w:r>
        <w:rPr>
          <w:rFonts w:cstheme="minorHAnsi"/>
          <w:color w:val="000000"/>
        </w:rPr>
        <w:t xml:space="preserve">of no more than 1000 words </w:t>
      </w:r>
      <w:r w:rsidR="00676FC0">
        <w:rPr>
          <w:rFonts w:cstheme="minorHAnsi"/>
          <w:color w:val="000000"/>
        </w:rPr>
        <w:t>addressing the selection criteria above</w:t>
      </w:r>
      <w:r>
        <w:rPr>
          <w:rFonts w:cstheme="minorHAnsi"/>
          <w:color w:val="000000"/>
        </w:rPr>
        <w:t>. Your statement should address how you have the skills and knowledge relevant to the position’s responsibilities</w:t>
      </w:r>
      <w:r w:rsidR="00676FC0">
        <w:rPr>
          <w:rFonts w:cstheme="minorHAnsi"/>
          <w:color w:val="000000"/>
        </w:rPr>
        <w:t>,</w:t>
      </w:r>
      <w:r>
        <w:rPr>
          <w:rFonts w:cstheme="minorHAnsi"/>
          <w:color w:val="000000"/>
        </w:rPr>
        <w:t xml:space="preserve"> with reference to </w:t>
      </w:r>
      <w:r w:rsidR="00676FC0">
        <w:rPr>
          <w:rFonts w:cstheme="minorHAnsi"/>
          <w:color w:val="000000"/>
        </w:rPr>
        <w:t xml:space="preserve">your </w:t>
      </w:r>
      <w:r>
        <w:rPr>
          <w:rFonts w:cstheme="minorHAnsi"/>
          <w:color w:val="000000"/>
        </w:rPr>
        <w:t>relevant qualifications and experience.</w:t>
      </w:r>
    </w:p>
    <w:p w14:paraId="1706F047" w14:textId="77777777" w:rsidR="001F643E" w:rsidRDefault="001F643E" w:rsidP="001F643E">
      <w:pPr>
        <w:pStyle w:val="ListParagraph"/>
        <w:autoSpaceDE w:val="0"/>
        <w:autoSpaceDN w:val="0"/>
        <w:adjustRightInd w:val="0"/>
        <w:spacing w:after="34"/>
        <w:ind w:left="360"/>
        <w:jc w:val="both"/>
        <w:rPr>
          <w:rFonts w:cstheme="minorHAnsi"/>
          <w:color w:val="000000"/>
        </w:rPr>
      </w:pPr>
    </w:p>
    <w:p w14:paraId="003C8E2B" w14:textId="1A117D2E" w:rsidR="001F643E" w:rsidRPr="00800612" w:rsidRDefault="001F643E" w:rsidP="001F643E">
      <w:pPr>
        <w:pStyle w:val="Caption"/>
        <w:numPr>
          <w:ilvl w:val="0"/>
          <w:numId w:val="21"/>
        </w:numPr>
        <w:rPr>
          <w:lang w:val="en-US"/>
        </w:rPr>
      </w:pPr>
      <w:r w:rsidRPr="000F4218">
        <w:rPr>
          <w:u w:val="single"/>
          <w:lang w:val="en-US"/>
        </w:rPr>
        <w:t xml:space="preserve">Provide contacts for two </w:t>
      </w:r>
      <w:r>
        <w:rPr>
          <w:u w:val="single"/>
          <w:lang w:val="en-US"/>
        </w:rPr>
        <w:t>r</w:t>
      </w:r>
      <w:r w:rsidRPr="000F4218">
        <w:rPr>
          <w:u w:val="single"/>
          <w:lang w:val="en-US"/>
        </w:rPr>
        <w:t>eferees</w:t>
      </w:r>
      <w:r w:rsidRPr="00355635">
        <w:rPr>
          <w:lang w:val="en-US"/>
        </w:rPr>
        <w:t xml:space="preserve"> </w:t>
      </w:r>
      <w:r>
        <w:rPr>
          <w:lang w:val="en-US"/>
        </w:rPr>
        <w:t xml:space="preserve">- </w:t>
      </w:r>
      <w:r w:rsidRPr="000273FA">
        <w:rPr>
          <w:lang w:val="en-US"/>
        </w:rPr>
        <w:t xml:space="preserve">Complete </w:t>
      </w:r>
      <w:r>
        <w:rPr>
          <w:lang w:val="en-US"/>
        </w:rPr>
        <w:t>Attachment B</w:t>
      </w:r>
    </w:p>
    <w:p w14:paraId="2E26A7D7" w14:textId="77777777" w:rsidR="001F643E" w:rsidRDefault="001F643E" w:rsidP="001F643E">
      <w:pPr>
        <w:ind w:right="-170"/>
        <w:jc w:val="both"/>
      </w:pPr>
      <w:r>
        <w:t>You need to provide contacts for two referees who are familiar with your professional as well as personal skills and competence.  In most cases referees are not contacted unless you are shortlisted for the position, however if we have a tight timeframe we may contact referees before interviews.</w:t>
      </w:r>
    </w:p>
    <w:p w14:paraId="1C01C0FF" w14:textId="77777777" w:rsidR="001F643E" w:rsidRDefault="001F643E" w:rsidP="001F643E">
      <w:pPr>
        <w:ind w:right="-91"/>
      </w:pPr>
    </w:p>
    <w:p w14:paraId="0A55A8FE" w14:textId="7E0B5D01" w:rsidR="001F643E" w:rsidRPr="000273FA" w:rsidRDefault="001F643E" w:rsidP="001F643E">
      <w:pPr>
        <w:pStyle w:val="Caption"/>
        <w:numPr>
          <w:ilvl w:val="0"/>
          <w:numId w:val="21"/>
        </w:numPr>
        <w:rPr>
          <w:b w:val="0"/>
          <w:iCs/>
        </w:rPr>
      </w:pPr>
      <w:r>
        <w:rPr>
          <w:i/>
        </w:rPr>
        <w:t xml:space="preserve">Optional </w:t>
      </w:r>
      <w:r w:rsidRPr="000F4218">
        <w:rPr>
          <w:u w:val="single"/>
        </w:rPr>
        <w:t>Equity and Diversity Data Sheet</w:t>
      </w:r>
      <w:r w:rsidRPr="00355635">
        <w:t xml:space="preserve"> </w:t>
      </w:r>
      <w:r>
        <w:t>-  Attachment C</w:t>
      </w:r>
    </w:p>
    <w:p w14:paraId="1340CE26" w14:textId="77777777" w:rsidR="001F643E" w:rsidRDefault="001F643E" w:rsidP="001F643E">
      <w:pPr>
        <w:ind w:right="-91"/>
        <w:rPr>
          <w:iCs/>
        </w:rPr>
      </w:pPr>
      <w:r>
        <w:rPr>
          <w:iCs/>
        </w:rPr>
        <w:t xml:space="preserve">The form is attached. </w:t>
      </w:r>
    </w:p>
    <w:p w14:paraId="38315249" w14:textId="77777777" w:rsidR="001F643E" w:rsidRDefault="001F643E" w:rsidP="001F643E">
      <w:pPr>
        <w:ind w:right="-91"/>
        <w:rPr>
          <w:lang w:val="en-US"/>
        </w:rPr>
      </w:pPr>
      <w:r w:rsidRPr="00E250D7">
        <w:rPr>
          <w:lang w:val="en-US"/>
        </w:rPr>
        <w:t xml:space="preserve">The Equity and Diversity data sheet </w:t>
      </w:r>
      <w:r>
        <w:rPr>
          <w:lang w:val="en-US"/>
        </w:rPr>
        <w:t xml:space="preserve">is not compulsory, however, it </w:t>
      </w:r>
      <w:r w:rsidRPr="00E250D7">
        <w:rPr>
          <w:lang w:val="en-US"/>
        </w:rPr>
        <w:t xml:space="preserve">helps us to ensure we are targeting a diverse range of potential employees and it enables applicants to bring to our attention any specific needs they might have – for example </w:t>
      </w:r>
      <w:r>
        <w:rPr>
          <w:lang w:val="en-US"/>
        </w:rPr>
        <w:t>highlighting any disabilities which may need to be taken into consideration at the interview venue.</w:t>
      </w:r>
    </w:p>
    <w:p w14:paraId="572E8320" w14:textId="77777777" w:rsidR="00950328" w:rsidRDefault="00950328" w:rsidP="00950328">
      <w:pPr>
        <w:ind w:right="-91"/>
        <w:rPr>
          <w:lang w:val="en-US"/>
        </w:rPr>
      </w:pPr>
    </w:p>
    <w:p w14:paraId="2E693CD7" w14:textId="77777777" w:rsidR="00950328" w:rsidRDefault="00950328" w:rsidP="00950328">
      <w:pPr>
        <w:ind w:right="-91"/>
        <w:rPr>
          <w:lang w:val="en-US"/>
        </w:rPr>
      </w:pPr>
      <w:r>
        <w:rPr>
          <w:noProof/>
        </w:rPr>
        <mc:AlternateContent>
          <mc:Choice Requires="wps">
            <w:drawing>
              <wp:anchor distT="0" distB="0" distL="114300" distR="114300" simplePos="0" relativeHeight="251659264" behindDoc="0" locked="0" layoutInCell="1" allowOverlap="1" wp14:anchorId="12A36957" wp14:editId="220CD7BE">
                <wp:simplePos x="0" y="0"/>
                <wp:positionH relativeFrom="column">
                  <wp:align>center</wp:align>
                </wp:positionH>
                <wp:positionV relativeFrom="paragraph">
                  <wp:posOffset>0</wp:posOffset>
                </wp:positionV>
                <wp:extent cx="6349999" cy="2000249"/>
                <wp:effectExtent l="0" t="0" r="13335" b="196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9999" cy="2000249"/>
                        </a:xfrm>
                        <a:prstGeom prst="rect">
                          <a:avLst/>
                        </a:prstGeom>
                        <a:solidFill>
                          <a:srgbClr val="FFFFFF"/>
                        </a:solidFill>
                        <a:ln w="9525">
                          <a:solidFill>
                            <a:srgbClr val="000000"/>
                          </a:solidFill>
                          <a:miter lim="800000"/>
                          <a:headEnd/>
                          <a:tailEnd/>
                        </a:ln>
                      </wps:spPr>
                      <wps:txbx>
                        <w:txbxContent>
                          <w:p w14:paraId="2C4FF99B" w14:textId="6AD4E5D4"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F70BA9">
                              <w:rPr>
                                <w:b/>
                                <w:u w:val="single"/>
                                <w:lang w:val="en-US"/>
                              </w:rPr>
                              <w:t>5</w:t>
                            </w:r>
                            <w:r w:rsidRPr="00F70BA9">
                              <w:rPr>
                                <w:b/>
                                <w:u w:val="single"/>
                                <w:lang w:val="en-US"/>
                              </w:rPr>
                              <w:t xml:space="preserve">:00pm, </w:t>
                            </w:r>
                            <w:r w:rsidR="00124A6E">
                              <w:rPr>
                                <w:b/>
                                <w:u w:val="single"/>
                                <w:lang w:val="en-US"/>
                              </w:rPr>
                              <w:t>27</w:t>
                            </w:r>
                            <w:r w:rsidR="007903DA">
                              <w:rPr>
                                <w:b/>
                                <w:u w:val="single"/>
                                <w:lang w:val="en-US"/>
                              </w:rPr>
                              <w:t xml:space="preserve"> May</w:t>
                            </w:r>
                            <w:r w:rsidR="00A012D6">
                              <w:rPr>
                                <w:b/>
                                <w:u w:val="single"/>
                                <w:lang w:val="en-US"/>
                              </w:rPr>
                              <w:t xml:space="preserve"> </w:t>
                            </w:r>
                            <w:r w:rsidR="006E169B" w:rsidRPr="00F70BA9">
                              <w:rPr>
                                <w:b/>
                                <w:u w:val="single"/>
                                <w:lang w:val="en-US"/>
                              </w:rPr>
                              <w:t>202</w:t>
                            </w:r>
                            <w:r w:rsidR="00EB708F" w:rsidRPr="00F70BA9">
                              <w:rPr>
                                <w:b/>
                                <w:u w:val="single"/>
                                <w:lang w:val="en-US"/>
                              </w:rPr>
                              <w:t>2</w:t>
                            </w:r>
                            <w:r>
                              <w:rPr>
                                <w:b/>
                                <w:lang w:val="en-US"/>
                              </w:rPr>
                              <w:t xml:space="preserve"> (</w:t>
                            </w:r>
                            <w:r w:rsidRPr="00C5614D">
                              <w:rPr>
                                <w:b/>
                                <w:lang w:val="en-US"/>
                              </w:rPr>
                              <w:t>Kuala Lumpur time) to</w:t>
                            </w:r>
                            <w:r w:rsidRPr="00B95E94">
                              <w:rPr>
                                <w:b/>
                                <w:color w:val="FF0000"/>
                                <w:lang w:val="en-US"/>
                              </w:rPr>
                              <w:t xml:space="preserve"> </w:t>
                            </w:r>
                            <w:hyperlink r:id="rId10" w:history="1">
                              <w:r w:rsidR="009046CF" w:rsidRPr="00D60F94">
                                <w:rPr>
                                  <w:rStyle w:val="Hyperlink"/>
                                  <w:rFonts w:ascii="Arial" w:hAnsi="Arial" w:cs="Arial"/>
                                  <w:bCs/>
                                </w:rPr>
                                <w:t>ahcklrecruit@dfat.gov.au</w:t>
                              </w:r>
                            </w:hyperlink>
                          </w:p>
                          <w:p w14:paraId="6A0B1EEC" w14:textId="77777777" w:rsidR="00950328" w:rsidRDefault="00950328" w:rsidP="007F524D">
                            <w:pPr>
                              <w:jc w:val="both"/>
                              <w:rPr>
                                <w:rStyle w:val="Hyperlink"/>
                                <w:rFonts w:ascii="Times" w:hAnsi="Times"/>
                              </w:rPr>
                            </w:pPr>
                          </w:p>
                          <w:p w14:paraId="47AE25BE"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7EEAB3F9" w14:textId="77777777" w:rsidR="00950328" w:rsidRDefault="00950328" w:rsidP="007F524D">
                            <w:pPr>
                              <w:jc w:val="both"/>
                              <w:rPr>
                                <w:b/>
                                <w:bCs/>
                                <w:color w:val="000080"/>
                                <w:sz w:val="20"/>
                                <w:szCs w:val="20"/>
                              </w:rPr>
                            </w:pPr>
                          </w:p>
                          <w:p w14:paraId="0D076261"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6F55CDB8" w14:textId="77777777" w:rsidR="00950328" w:rsidRDefault="00950328" w:rsidP="007F524D">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2A36957" id="_x0000_t202" coordsize="21600,21600" o:spt="202" path="m,l,21600r21600,l21600,xe">
                <v:stroke joinstyle="miter"/>
                <v:path gradientshapeok="t" o:connecttype="rect"/>
              </v:shapetype>
              <v:shape id="Text Box 2" o:spid="_x0000_s1026" type="#_x0000_t202" style="position:absolute;margin-left:0;margin-top:0;width:500pt;height:157.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">
                <v:textbox style="mso-fit-shape-to-text:t">
                  <w:txbxContent>
                    <w:p w14:paraId="2C4FF99B" w14:textId="6AD4E5D4" w:rsidR="00950328" w:rsidRDefault="00950328" w:rsidP="007F524D">
                      <w:pPr>
                        <w:ind w:right="-22"/>
                        <w:jc w:val="both"/>
                        <w:rPr>
                          <w:rFonts w:ascii="Arial" w:hAnsi="Arial" w:cs="Arial"/>
                          <w:bCs/>
                        </w:rPr>
                      </w:pPr>
                      <w:r w:rsidRPr="00D8646A">
                        <w:rPr>
                          <w:b/>
                          <w:lang w:val="en-US"/>
                        </w:rPr>
                        <w:t xml:space="preserve">Your </w:t>
                      </w:r>
                      <w:r>
                        <w:rPr>
                          <w:b/>
                          <w:lang w:val="en-US"/>
                        </w:rPr>
                        <w:t xml:space="preserve">completed </w:t>
                      </w:r>
                      <w:r w:rsidRPr="00D8646A">
                        <w:rPr>
                          <w:b/>
                          <w:lang w:val="en-US"/>
                        </w:rPr>
                        <w:t xml:space="preserve">application </w:t>
                      </w:r>
                      <w:r>
                        <w:rPr>
                          <w:b/>
                          <w:lang w:val="en-US"/>
                        </w:rPr>
                        <w:t>package</w:t>
                      </w:r>
                      <w:r w:rsidRPr="00D8646A">
                        <w:rPr>
                          <w:b/>
                          <w:lang w:val="en-US"/>
                        </w:rPr>
                        <w:t xml:space="preserve"> </w:t>
                      </w:r>
                      <w:r>
                        <w:rPr>
                          <w:b/>
                          <w:lang w:val="en-US"/>
                        </w:rPr>
                        <w:t>must</w:t>
                      </w:r>
                      <w:r w:rsidRPr="00D8646A">
                        <w:rPr>
                          <w:b/>
                          <w:lang w:val="en-US"/>
                        </w:rPr>
                        <w:t xml:space="preserve"> be emailed </w:t>
                      </w:r>
                      <w:r w:rsidRPr="00D50BCB">
                        <w:rPr>
                          <w:b/>
                          <w:lang w:val="en-US"/>
                        </w:rPr>
                        <w:t xml:space="preserve">by </w:t>
                      </w:r>
                      <w:r w:rsidR="006E169B" w:rsidRPr="00F70BA9">
                        <w:rPr>
                          <w:b/>
                          <w:u w:val="single"/>
                          <w:lang w:val="en-US"/>
                        </w:rPr>
                        <w:t>5</w:t>
                      </w:r>
                      <w:r w:rsidRPr="00F70BA9">
                        <w:rPr>
                          <w:b/>
                          <w:u w:val="single"/>
                          <w:lang w:val="en-US"/>
                        </w:rPr>
                        <w:t xml:space="preserve">:00pm, </w:t>
                      </w:r>
                      <w:r w:rsidR="00124A6E">
                        <w:rPr>
                          <w:b/>
                          <w:u w:val="single"/>
                          <w:lang w:val="en-US"/>
                        </w:rPr>
                        <w:t>27</w:t>
                      </w:r>
                      <w:r w:rsidR="007903DA">
                        <w:rPr>
                          <w:b/>
                          <w:u w:val="single"/>
                          <w:lang w:val="en-US"/>
                        </w:rPr>
                        <w:t xml:space="preserve"> May</w:t>
                      </w:r>
                      <w:r w:rsidR="00A012D6">
                        <w:rPr>
                          <w:b/>
                          <w:u w:val="single"/>
                          <w:lang w:val="en-US"/>
                        </w:rPr>
                        <w:t xml:space="preserve"> </w:t>
                      </w:r>
                      <w:r w:rsidR="006E169B" w:rsidRPr="00F70BA9">
                        <w:rPr>
                          <w:b/>
                          <w:u w:val="single"/>
                          <w:lang w:val="en-US"/>
                        </w:rPr>
                        <w:t>202</w:t>
                      </w:r>
                      <w:r w:rsidR="00EB708F" w:rsidRPr="00F70BA9">
                        <w:rPr>
                          <w:b/>
                          <w:u w:val="single"/>
                          <w:lang w:val="en-US"/>
                        </w:rPr>
                        <w:t>2</w:t>
                      </w:r>
                      <w:r>
                        <w:rPr>
                          <w:b/>
                          <w:lang w:val="en-US"/>
                        </w:rPr>
                        <w:t xml:space="preserve"> (</w:t>
                      </w:r>
                      <w:r w:rsidRPr="00C5614D">
                        <w:rPr>
                          <w:b/>
                          <w:lang w:val="en-US"/>
                        </w:rPr>
                        <w:t>Kuala Lumpur time) to</w:t>
                      </w:r>
                      <w:r w:rsidRPr="00B95E94">
                        <w:rPr>
                          <w:b/>
                          <w:color w:val="FF0000"/>
                          <w:lang w:val="en-US"/>
                        </w:rPr>
                        <w:t xml:space="preserve"> </w:t>
                      </w:r>
                      <w:hyperlink r:id="rId11" w:history="1">
                        <w:r w:rsidR="009046CF" w:rsidRPr="00D60F94">
                          <w:rPr>
                            <w:rStyle w:val="Hyperlink"/>
                            <w:rFonts w:ascii="Arial" w:hAnsi="Arial" w:cs="Arial"/>
                            <w:bCs/>
                          </w:rPr>
                          <w:t>ahcklrecruit@dfat.gov.au</w:t>
                        </w:r>
                      </w:hyperlink>
                    </w:p>
                    <w:p w14:paraId="6A0B1EEC" w14:textId="77777777" w:rsidR="00950328" w:rsidRDefault="00950328" w:rsidP="007F524D">
                      <w:pPr>
                        <w:jc w:val="both"/>
                        <w:rPr>
                          <w:rStyle w:val="Hyperlink"/>
                          <w:rFonts w:ascii="Times" w:hAnsi="Times"/>
                        </w:rPr>
                      </w:pPr>
                    </w:p>
                    <w:p w14:paraId="47AE25BE" w14:textId="77777777" w:rsidR="00950328" w:rsidRPr="00FB1B13" w:rsidRDefault="00950328" w:rsidP="007F524D">
                      <w:pPr>
                        <w:jc w:val="both"/>
                        <w:rPr>
                          <w:b/>
                          <w:bCs/>
                          <w:color w:val="000080"/>
                          <w:sz w:val="20"/>
                          <w:szCs w:val="20"/>
                          <w:u w:val="single"/>
                        </w:rPr>
                      </w:pPr>
                      <w:r w:rsidRPr="00FB1B13">
                        <w:rPr>
                          <w:b/>
                          <w:u w:val="single"/>
                          <w:lang w:val="en-US"/>
                        </w:rPr>
                        <w:t xml:space="preserve">Late or incomplete applications </w:t>
                      </w:r>
                      <w:r w:rsidR="00676FC0">
                        <w:rPr>
                          <w:b/>
                          <w:u w:val="single"/>
                          <w:lang w:val="en-US"/>
                        </w:rPr>
                        <w:t xml:space="preserve">that do not address the selection criteria </w:t>
                      </w:r>
                      <w:r w:rsidRPr="00FB1B13">
                        <w:rPr>
                          <w:b/>
                          <w:u w:val="single"/>
                          <w:lang w:val="en-US"/>
                        </w:rPr>
                        <w:t>will not be taken into consideration.</w:t>
                      </w:r>
                    </w:p>
                    <w:p w14:paraId="7EEAB3F9" w14:textId="77777777" w:rsidR="00950328" w:rsidRDefault="00950328" w:rsidP="007F524D">
                      <w:pPr>
                        <w:jc w:val="both"/>
                        <w:rPr>
                          <w:b/>
                          <w:bCs/>
                          <w:color w:val="000080"/>
                          <w:sz w:val="20"/>
                          <w:szCs w:val="20"/>
                        </w:rPr>
                      </w:pPr>
                    </w:p>
                    <w:p w14:paraId="0D076261" w14:textId="77777777" w:rsidR="00950328" w:rsidRPr="00745446" w:rsidRDefault="00950328" w:rsidP="007F524D">
                      <w:pPr>
                        <w:jc w:val="both"/>
                        <w:rPr>
                          <w:b/>
                          <w:bCs/>
                        </w:rPr>
                      </w:pPr>
                      <w:r w:rsidRPr="00745446">
                        <w:rPr>
                          <w:b/>
                          <w:bCs/>
                        </w:rPr>
                        <w:t xml:space="preserve">We thank all applicants for their interest; however only those selected for an interview will be contacted. The </w:t>
                      </w:r>
                      <w:r>
                        <w:rPr>
                          <w:b/>
                          <w:bCs/>
                        </w:rPr>
                        <w:t xml:space="preserve">Australian High Commission is </w:t>
                      </w:r>
                      <w:r w:rsidRPr="00745446">
                        <w:rPr>
                          <w:b/>
                          <w:bCs/>
                        </w:rPr>
                        <w:t>committed to protecting the privacy of your personal information. Information provided will be used for recruitment and employment purposes only.</w:t>
                      </w:r>
                    </w:p>
                    <w:p w14:paraId="6F55CDB8" w14:textId="77777777" w:rsidR="00950328" w:rsidRDefault="00950328" w:rsidP="007F524D">
                      <w:pPr>
                        <w:jc w:val="both"/>
                      </w:pPr>
                    </w:p>
                  </w:txbxContent>
                </v:textbox>
              </v:shape>
            </w:pict>
          </mc:Fallback>
        </mc:AlternateContent>
      </w:r>
    </w:p>
    <w:p w14:paraId="164FD242" w14:textId="77777777" w:rsidR="00950328" w:rsidRDefault="00950328" w:rsidP="00950328">
      <w:pPr>
        <w:ind w:right="-91"/>
        <w:rPr>
          <w:lang w:val="en-US"/>
        </w:rPr>
      </w:pPr>
    </w:p>
    <w:p w14:paraId="0F41F2C4" w14:textId="77777777" w:rsidR="00950328" w:rsidRDefault="00950328" w:rsidP="00950328">
      <w:pPr>
        <w:ind w:right="-91"/>
        <w:rPr>
          <w:lang w:val="en-US"/>
        </w:rPr>
      </w:pPr>
    </w:p>
    <w:p w14:paraId="700AF2F0" w14:textId="77777777" w:rsidR="00950328" w:rsidRDefault="00950328" w:rsidP="00950328">
      <w:pPr>
        <w:ind w:right="-91"/>
        <w:rPr>
          <w:lang w:val="en-US"/>
        </w:rPr>
      </w:pPr>
    </w:p>
    <w:p w14:paraId="6F16C1B1" w14:textId="77777777" w:rsidR="00950328" w:rsidRPr="00800612" w:rsidRDefault="00950328" w:rsidP="00950328">
      <w:pPr>
        <w:ind w:right="-91"/>
        <w:rPr>
          <w:lang w:val="en-US"/>
        </w:rPr>
      </w:pPr>
    </w:p>
    <w:p w14:paraId="5711A1B4" w14:textId="77777777" w:rsidR="00950328" w:rsidRDefault="00950328" w:rsidP="00950328">
      <w:pPr>
        <w:rPr>
          <w:b/>
          <w:bCs/>
          <w:color w:val="000080"/>
          <w:sz w:val="20"/>
          <w:szCs w:val="20"/>
        </w:rPr>
      </w:pPr>
    </w:p>
    <w:p w14:paraId="5A7560B6" w14:textId="77777777" w:rsidR="00950328" w:rsidRDefault="00950328" w:rsidP="00950328">
      <w:pPr>
        <w:rPr>
          <w:b/>
          <w:bCs/>
          <w:color w:val="000080"/>
          <w:sz w:val="20"/>
          <w:szCs w:val="20"/>
        </w:rPr>
      </w:pPr>
    </w:p>
    <w:p w14:paraId="640C1CA7" w14:textId="77777777" w:rsidR="00950328" w:rsidRDefault="00950328" w:rsidP="00950328">
      <w:pPr>
        <w:rPr>
          <w:b/>
          <w:bCs/>
          <w:color w:val="000080"/>
          <w:sz w:val="20"/>
          <w:szCs w:val="20"/>
        </w:rPr>
      </w:pPr>
    </w:p>
    <w:p w14:paraId="3FB41A25" w14:textId="77777777" w:rsidR="00950328" w:rsidRDefault="00950328" w:rsidP="00950328">
      <w:pPr>
        <w:rPr>
          <w:b/>
          <w:bCs/>
          <w:color w:val="000080"/>
          <w:sz w:val="20"/>
          <w:szCs w:val="20"/>
        </w:rPr>
      </w:pPr>
    </w:p>
    <w:p w14:paraId="7B5BD15C" w14:textId="77777777" w:rsidR="00950328" w:rsidRDefault="00950328" w:rsidP="00950328">
      <w:pPr>
        <w:rPr>
          <w:b/>
          <w:bCs/>
          <w:color w:val="000080"/>
          <w:sz w:val="20"/>
          <w:szCs w:val="20"/>
        </w:rPr>
      </w:pPr>
    </w:p>
    <w:p w14:paraId="0C7BA10C" w14:textId="77777777" w:rsidR="00950328" w:rsidRDefault="00950328" w:rsidP="00950328">
      <w:pPr>
        <w:rPr>
          <w:b/>
          <w:bCs/>
          <w:color w:val="000080"/>
          <w:sz w:val="20"/>
          <w:szCs w:val="20"/>
        </w:rPr>
      </w:pPr>
    </w:p>
    <w:p w14:paraId="7DDE0F1D" w14:textId="77777777" w:rsidR="00950328" w:rsidRDefault="00950328" w:rsidP="00950328">
      <w:pPr>
        <w:rPr>
          <w:b/>
          <w:bCs/>
          <w:color w:val="000080"/>
          <w:sz w:val="20"/>
          <w:szCs w:val="20"/>
        </w:rPr>
      </w:pPr>
    </w:p>
    <w:p w14:paraId="4AF6CFDC" w14:textId="77777777" w:rsidR="00950328" w:rsidRDefault="00950328" w:rsidP="00950328">
      <w:pPr>
        <w:rPr>
          <w:b/>
          <w:bCs/>
          <w:color w:val="000080"/>
          <w:sz w:val="20"/>
          <w:szCs w:val="20"/>
        </w:rPr>
      </w:pPr>
    </w:p>
    <w:p w14:paraId="7990FC5E" w14:textId="77777777" w:rsidR="00950328" w:rsidRDefault="00950328" w:rsidP="00950328">
      <w:pPr>
        <w:rPr>
          <w:b/>
          <w:bCs/>
          <w:color w:val="000080"/>
          <w:sz w:val="20"/>
          <w:szCs w:val="20"/>
        </w:rPr>
      </w:pPr>
      <w:r>
        <w:rPr>
          <w:b/>
          <w:bCs/>
          <w:color w:val="000080"/>
          <w:sz w:val="20"/>
          <w:szCs w:val="20"/>
        </w:rPr>
        <w:br w:type="page"/>
      </w:r>
    </w:p>
    <w:p w14:paraId="4A2E8CFF" w14:textId="77777777" w:rsidR="00950328" w:rsidRPr="00377C78" w:rsidRDefault="00950328" w:rsidP="00950328">
      <w:pPr>
        <w:pBdr>
          <w:top w:val="single" w:sz="4" w:space="1" w:color="auto"/>
          <w:left w:val="single" w:sz="4" w:space="4" w:color="auto"/>
          <w:bottom w:val="single" w:sz="4" w:space="1" w:color="auto"/>
          <w:right w:val="single" w:sz="4" w:space="4" w:color="auto"/>
        </w:pBdr>
        <w:shd w:val="clear" w:color="auto" w:fill="0070C0"/>
        <w:rPr>
          <w:b/>
          <w:bCs/>
          <w:color w:val="FFFFFF"/>
          <w:sz w:val="32"/>
          <w:szCs w:val="32"/>
          <w:u w:val="single"/>
        </w:rPr>
      </w:pPr>
      <w:r w:rsidRPr="00377C78">
        <w:rPr>
          <w:b/>
          <w:bCs/>
          <w:color w:val="FFFFFF"/>
        </w:rPr>
        <w:lastRenderedPageBreak/>
        <w:t xml:space="preserve">ATTACHMENT </w:t>
      </w:r>
      <w:r>
        <w:rPr>
          <w:b/>
          <w:color w:val="FFFFFF"/>
        </w:rPr>
        <w:t>A</w:t>
      </w:r>
      <w:r w:rsidRPr="00377C78">
        <w:rPr>
          <w:b/>
          <w:color w:val="FFFFFF"/>
        </w:rPr>
        <w:tab/>
      </w:r>
      <w:r w:rsidRPr="00377C78">
        <w:rPr>
          <w:b/>
          <w:color w:val="FFFFFF"/>
        </w:rPr>
        <w:tab/>
      </w:r>
      <w:r w:rsidRPr="00377C78">
        <w:rPr>
          <w:b/>
          <w:bCs/>
          <w:color w:val="FFFFFF"/>
          <w:sz w:val="32"/>
          <w:szCs w:val="32"/>
        </w:rPr>
        <w:t>Employment &amp; Qualification Background</w:t>
      </w:r>
    </w:p>
    <w:p w14:paraId="76E3ED5F" w14:textId="77777777" w:rsidR="00950328" w:rsidRPr="00E250D7" w:rsidRDefault="00950328" w:rsidP="00950328">
      <w:pPr>
        <w:rPr>
          <w:sz w:val="4"/>
          <w:szCs w:val="4"/>
        </w:rPr>
      </w:pPr>
    </w:p>
    <w:p w14:paraId="21165471" w14:textId="77777777" w:rsidR="00950328" w:rsidRPr="00E250D7" w:rsidRDefault="00950328" w:rsidP="00950328">
      <w:pPr>
        <w:pStyle w:val="BodyText"/>
        <w:autoSpaceDE w:val="0"/>
        <w:autoSpaceDN w:val="0"/>
        <w:adjustRightInd w:val="0"/>
        <w:rPr>
          <w:b/>
          <w:bCs/>
          <w:sz w:val="20"/>
          <w:szCs w:val="20"/>
        </w:rPr>
      </w:pPr>
      <w:r w:rsidRPr="00E250D7">
        <w:rPr>
          <w:b/>
          <w:bCs/>
          <w:sz w:val="20"/>
          <w:szCs w:val="20"/>
        </w:rPr>
        <w:t>1. Personal Particulars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4"/>
        <w:gridCol w:w="4483"/>
        <w:gridCol w:w="4756"/>
      </w:tblGrid>
      <w:tr w:rsidR="00950328" w:rsidRPr="00E250D7" w14:paraId="705CFCF9" w14:textId="77777777" w:rsidTr="008D7C17">
        <w:trPr>
          <w:trHeight w:hRule="exact" w:val="246"/>
        </w:trPr>
        <w:tc>
          <w:tcPr>
            <w:tcW w:w="110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0B24180" w14:textId="77777777" w:rsidR="00950328" w:rsidRPr="00E250D7" w:rsidRDefault="00950328" w:rsidP="00384C8F">
            <w:pPr>
              <w:pStyle w:val="Heading2"/>
              <w:rPr>
                <w:i w:val="0"/>
                <w:iCs w:val="0"/>
                <w:sz w:val="16"/>
                <w:szCs w:val="16"/>
              </w:rPr>
            </w:pPr>
            <w:r w:rsidRPr="00E250D7">
              <w:rPr>
                <w:i w:val="0"/>
                <w:iCs w:val="0"/>
                <w:sz w:val="16"/>
                <w:szCs w:val="16"/>
              </w:rPr>
              <w:t>Title</w:t>
            </w:r>
          </w:p>
        </w:tc>
        <w:tc>
          <w:tcPr>
            <w:tcW w:w="4483"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187AC29" w14:textId="77777777" w:rsidR="00950328" w:rsidRPr="00E250D7" w:rsidRDefault="00950328" w:rsidP="00384C8F">
            <w:pPr>
              <w:rPr>
                <w:b/>
                <w:bCs/>
                <w:sz w:val="16"/>
                <w:szCs w:val="16"/>
              </w:rPr>
            </w:pPr>
            <w:r w:rsidRPr="00E250D7">
              <w:rPr>
                <w:b/>
                <w:bCs/>
                <w:sz w:val="16"/>
                <w:szCs w:val="16"/>
              </w:rPr>
              <w:t>Surname</w:t>
            </w:r>
          </w:p>
        </w:tc>
        <w:tc>
          <w:tcPr>
            <w:tcW w:w="4756"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4CE460A8" w14:textId="77777777" w:rsidR="00950328" w:rsidRPr="00E250D7" w:rsidRDefault="00950328" w:rsidP="00384C8F">
            <w:pPr>
              <w:rPr>
                <w:b/>
                <w:bCs/>
                <w:sz w:val="16"/>
                <w:szCs w:val="16"/>
              </w:rPr>
            </w:pPr>
            <w:r w:rsidRPr="00E250D7">
              <w:rPr>
                <w:b/>
                <w:bCs/>
                <w:sz w:val="16"/>
                <w:szCs w:val="16"/>
              </w:rPr>
              <w:t>Given Name(s)</w:t>
            </w:r>
          </w:p>
        </w:tc>
      </w:tr>
      <w:tr w:rsidR="00950328" w:rsidRPr="00E250D7" w14:paraId="68F1746A" w14:textId="77777777" w:rsidTr="008D7C17">
        <w:trPr>
          <w:trHeight w:hRule="exact" w:val="366"/>
        </w:trPr>
        <w:tc>
          <w:tcPr>
            <w:tcW w:w="1104"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A61CFFF" w14:textId="77777777" w:rsidR="00950328" w:rsidRPr="00E250D7" w:rsidRDefault="00950328" w:rsidP="00384C8F">
            <w:pPr>
              <w:rPr>
                <w:sz w:val="20"/>
                <w:szCs w:val="20"/>
              </w:rPr>
            </w:pPr>
            <w:r w:rsidRPr="00E250D7">
              <w:rPr>
                <w:sz w:val="20"/>
                <w:szCs w:val="20"/>
              </w:rPr>
              <w:fldChar w:fldCharType="begin">
                <w:ffData>
                  <w:name w:val="Text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83"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5754712" w14:textId="77777777" w:rsidR="00950328" w:rsidRPr="00E250D7" w:rsidRDefault="00950328" w:rsidP="00384C8F">
            <w:pPr>
              <w:rPr>
                <w:sz w:val="20"/>
                <w:szCs w:val="20"/>
              </w:rPr>
            </w:pPr>
          </w:p>
        </w:tc>
        <w:tc>
          <w:tcPr>
            <w:tcW w:w="4756"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0F346ACA" w14:textId="77777777" w:rsidR="00950328" w:rsidRPr="00E250D7" w:rsidRDefault="00950328" w:rsidP="00384C8F">
            <w:pPr>
              <w:rPr>
                <w:sz w:val="20"/>
                <w:szCs w:val="20"/>
              </w:rPr>
            </w:pPr>
            <w:r w:rsidRPr="00E250D7">
              <w:rPr>
                <w:sz w:val="20"/>
                <w:szCs w:val="20"/>
              </w:rPr>
              <w:fldChar w:fldCharType="begin">
                <w:ffData>
                  <w:name w:val="Text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20BE6B8" w14:textId="77777777" w:rsidR="00950328" w:rsidRPr="00E250D7" w:rsidRDefault="00950328" w:rsidP="00950328">
      <w:pPr>
        <w:pStyle w:val="BodyText"/>
        <w:autoSpaceDE w:val="0"/>
        <w:autoSpaceDN w:val="0"/>
        <w:adjustRightInd w:val="0"/>
        <w:rPr>
          <w:b/>
          <w:bCs/>
          <w:sz w:val="4"/>
          <w:szCs w:val="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950328" w14:paraId="471B253B" w14:textId="77777777" w:rsidTr="008D7C17">
        <w:trPr>
          <w:trHeight w:val="1078"/>
        </w:trPr>
        <w:tc>
          <w:tcPr>
            <w:tcW w:w="10348" w:type="dxa"/>
            <w:shd w:val="clear" w:color="auto" w:fill="auto"/>
          </w:tcPr>
          <w:p w14:paraId="6D9EDD02" w14:textId="77777777" w:rsidR="00950328" w:rsidRPr="001C7C3C" w:rsidRDefault="00950328" w:rsidP="00384C8F">
            <w:pPr>
              <w:autoSpaceDE w:val="0"/>
              <w:autoSpaceDN w:val="0"/>
              <w:adjustRightInd w:val="0"/>
              <w:rPr>
                <w:rFonts w:eastAsia="SimSun"/>
                <w:b/>
                <w:bCs/>
                <w:sz w:val="20"/>
                <w:szCs w:val="20"/>
              </w:rPr>
            </w:pPr>
            <w:r w:rsidRPr="001C7C3C">
              <w:rPr>
                <w:rFonts w:eastAsia="SimSun"/>
                <w:b/>
                <w:bCs/>
                <w:sz w:val="20"/>
                <w:szCs w:val="20"/>
              </w:rPr>
              <w:t>Contact Details – address, telephone contact details, email address</w:t>
            </w:r>
          </w:p>
          <w:p w14:paraId="02919077" w14:textId="77777777" w:rsidR="00950328" w:rsidRPr="001C7C3C" w:rsidRDefault="00950328" w:rsidP="00384C8F">
            <w:pPr>
              <w:autoSpaceDE w:val="0"/>
              <w:autoSpaceDN w:val="0"/>
              <w:adjustRightInd w:val="0"/>
              <w:rPr>
                <w:rFonts w:eastAsia="SimSun"/>
                <w:b/>
                <w:bCs/>
                <w:sz w:val="20"/>
                <w:szCs w:val="20"/>
              </w:rPr>
            </w:pPr>
          </w:p>
          <w:p w14:paraId="255FC6BA" w14:textId="77777777" w:rsidR="00950328" w:rsidRPr="001C7C3C" w:rsidRDefault="00950328" w:rsidP="00384C8F">
            <w:pPr>
              <w:autoSpaceDE w:val="0"/>
              <w:autoSpaceDN w:val="0"/>
              <w:adjustRightInd w:val="0"/>
              <w:rPr>
                <w:rFonts w:eastAsia="SimSun"/>
                <w:b/>
                <w:bCs/>
                <w:sz w:val="20"/>
                <w:szCs w:val="20"/>
              </w:rPr>
            </w:pPr>
          </w:p>
          <w:p w14:paraId="66578877" w14:textId="77777777" w:rsidR="00950328" w:rsidRPr="001C7C3C" w:rsidRDefault="00950328" w:rsidP="00384C8F">
            <w:pPr>
              <w:autoSpaceDE w:val="0"/>
              <w:autoSpaceDN w:val="0"/>
              <w:adjustRightInd w:val="0"/>
              <w:rPr>
                <w:rFonts w:eastAsia="SimSun"/>
                <w:b/>
                <w:bCs/>
                <w:sz w:val="20"/>
                <w:szCs w:val="20"/>
              </w:rPr>
            </w:pPr>
          </w:p>
        </w:tc>
      </w:tr>
    </w:tbl>
    <w:p w14:paraId="777026C4" w14:textId="77777777" w:rsidR="00950328" w:rsidRDefault="00950328" w:rsidP="00950328">
      <w:pPr>
        <w:autoSpaceDE w:val="0"/>
        <w:autoSpaceDN w:val="0"/>
        <w:adjustRightInd w:val="0"/>
        <w:rPr>
          <w:b/>
          <w:bCs/>
          <w:sz w:val="20"/>
          <w:szCs w:val="20"/>
        </w:rPr>
      </w:pPr>
    </w:p>
    <w:p w14:paraId="248C2158" w14:textId="77777777" w:rsidR="00950328" w:rsidRPr="00E250D7" w:rsidRDefault="00950328" w:rsidP="00950328">
      <w:pPr>
        <w:autoSpaceDE w:val="0"/>
        <w:autoSpaceDN w:val="0"/>
        <w:adjustRightInd w:val="0"/>
        <w:rPr>
          <w:b/>
          <w:bCs/>
          <w:sz w:val="20"/>
          <w:szCs w:val="20"/>
        </w:rPr>
      </w:pPr>
      <w:r w:rsidRPr="00E250D7">
        <w:rPr>
          <w:b/>
          <w:bCs/>
          <w:sz w:val="20"/>
          <w:szCs w:val="20"/>
        </w:rPr>
        <w:t>2. Current Employment</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4500"/>
        <w:gridCol w:w="4735"/>
      </w:tblGrid>
      <w:tr w:rsidR="00950328" w:rsidRPr="00E250D7" w14:paraId="6E1BF916" w14:textId="77777777" w:rsidTr="008D7C17">
        <w:trPr>
          <w:trHeight w:hRule="exact" w:val="414"/>
        </w:trPr>
        <w:tc>
          <w:tcPr>
            <w:tcW w:w="1108"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EE7F56D"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13BF22E1"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4500"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26A9C1C5" w14:textId="77777777" w:rsidR="00950328" w:rsidRPr="00E250D7" w:rsidRDefault="00950328" w:rsidP="00384C8F">
            <w:pPr>
              <w:autoSpaceDE w:val="0"/>
              <w:autoSpaceDN w:val="0"/>
              <w:adjustRightInd w:val="0"/>
              <w:rPr>
                <w:b/>
                <w:bCs/>
                <w:sz w:val="16"/>
                <w:szCs w:val="16"/>
              </w:rPr>
            </w:pPr>
            <w:r w:rsidRPr="00E250D7">
              <w:rPr>
                <w:b/>
                <w:bCs/>
                <w:sz w:val="16"/>
                <w:szCs w:val="16"/>
              </w:rPr>
              <w:t>Employer</w:t>
            </w:r>
          </w:p>
        </w:tc>
        <w:tc>
          <w:tcPr>
            <w:tcW w:w="4735"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597B669A"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Position</w:t>
            </w:r>
          </w:p>
        </w:tc>
      </w:tr>
      <w:tr w:rsidR="00950328" w:rsidRPr="00E250D7" w14:paraId="5E00E1DC" w14:textId="77777777" w:rsidTr="008D7C17">
        <w:trPr>
          <w:trHeight w:hRule="exact" w:val="486"/>
        </w:trPr>
        <w:tc>
          <w:tcPr>
            <w:tcW w:w="1108"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22FA459"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500"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8C0BEC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735" w:type="dxa"/>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563A6F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2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p w14:paraId="6B09474A" w14:textId="77777777" w:rsidR="00950328" w:rsidRPr="00E250D7" w:rsidRDefault="00950328" w:rsidP="00384C8F">
            <w:pPr>
              <w:autoSpaceDE w:val="0"/>
              <w:autoSpaceDN w:val="0"/>
              <w:adjustRightInd w:val="0"/>
              <w:rPr>
                <w:sz w:val="20"/>
                <w:szCs w:val="20"/>
              </w:rPr>
            </w:pPr>
          </w:p>
        </w:tc>
      </w:tr>
      <w:tr w:rsidR="00950328" w:rsidRPr="00E250D7" w14:paraId="1D07107A" w14:textId="77777777" w:rsidTr="008D7C17">
        <w:trPr>
          <w:cantSplit/>
          <w:trHeight w:hRule="exact" w:val="261"/>
        </w:trPr>
        <w:tc>
          <w:tcPr>
            <w:tcW w:w="10343" w:type="dxa"/>
            <w:gridSpan w:val="3"/>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62E5980D"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Brief Description of your duties</w:t>
            </w:r>
          </w:p>
        </w:tc>
      </w:tr>
      <w:tr w:rsidR="00950328" w:rsidRPr="00E250D7" w14:paraId="03E1368E" w14:textId="77777777" w:rsidTr="008D7C17">
        <w:trPr>
          <w:cantSplit/>
          <w:trHeight w:hRule="exact" w:val="1306"/>
        </w:trPr>
        <w:tc>
          <w:tcPr>
            <w:tcW w:w="10343" w:type="dxa"/>
            <w:gridSpan w:val="3"/>
            <w:tcBorders>
              <w:top w:val="nil"/>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30FE56C"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71F6A2A6" w14:textId="77777777" w:rsidR="00950328" w:rsidRPr="00E250D7" w:rsidRDefault="00950328" w:rsidP="00950328">
      <w:pPr>
        <w:autoSpaceDE w:val="0"/>
        <w:autoSpaceDN w:val="0"/>
        <w:adjustRightInd w:val="0"/>
        <w:rPr>
          <w:b/>
          <w:bCs/>
          <w:sz w:val="4"/>
          <w:szCs w:val="4"/>
        </w:rPr>
      </w:pPr>
    </w:p>
    <w:p w14:paraId="1DCABBEF" w14:textId="77777777" w:rsidR="00950328" w:rsidRPr="00E250D7" w:rsidRDefault="00950328" w:rsidP="00950328">
      <w:pPr>
        <w:autoSpaceDE w:val="0"/>
        <w:autoSpaceDN w:val="0"/>
        <w:adjustRightInd w:val="0"/>
        <w:rPr>
          <w:b/>
          <w:bCs/>
          <w:sz w:val="20"/>
          <w:szCs w:val="20"/>
        </w:rPr>
      </w:pPr>
      <w:r w:rsidRPr="00E250D7">
        <w:rPr>
          <w:b/>
          <w:bCs/>
          <w:sz w:val="20"/>
          <w:szCs w:val="20"/>
        </w:rPr>
        <w:t>3. Previous Positions Held (including movement within an organisation)</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1108"/>
        <w:gridCol w:w="1260"/>
        <w:gridCol w:w="3240"/>
        <w:gridCol w:w="3600"/>
        <w:gridCol w:w="1135"/>
      </w:tblGrid>
      <w:tr w:rsidR="00950328" w:rsidRPr="00E250D7" w14:paraId="321E2843" w14:textId="77777777" w:rsidTr="008D7C17">
        <w:trPr>
          <w:trHeight w:hRule="exact" w:val="414"/>
        </w:trPr>
        <w:tc>
          <w:tcPr>
            <w:tcW w:w="1108"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5987C98"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45F0929C" w14:textId="77777777" w:rsidR="00950328" w:rsidRPr="00E250D7" w:rsidRDefault="00950328" w:rsidP="00384C8F">
            <w:pPr>
              <w:autoSpaceDE w:val="0"/>
              <w:autoSpaceDN w:val="0"/>
              <w:adjustRightInd w:val="0"/>
              <w:rPr>
                <w:b/>
                <w:bCs/>
                <w:sz w:val="16"/>
                <w:szCs w:val="16"/>
              </w:rPr>
            </w:pPr>
            <w:r w:rsidRPr="00E250D7">
              <w:rPr>
                <w:b/>
                <w:bCs/>
                <w:sz w:val="16"/>
                <w:szCs w:val="16"/>
              </w:rPr>
              <w:t>Commenced</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3537C6" w14:textId="77777777" w:rsidR="00950328" w:rsidRPr="00E250D7" w:rsidRDefault="00950328" w:rsidP="00384C8F">
            <w:pPr>
              <w:autoSpaceDE w:val="0"/>
              <w:autoSpaceDN w:val="0"/>
              <w:adjustRightInd w:val="0"/>
              <w:rPr>
                <w:b/>
                <w:bCs/>
                <w:sz w:val="16"/>
                <w:szCs w:val="16"/>
              </w:rPr>
            </w:pPr>
            <w:r w:rsidRPr="00E250D7">
              <w:rPr>
                <w:b/>
                <w:bCs/>
                <w:sz w:val="16"/>
                <w:szCs w:val="16"/>
              </w:rPr>
              <w:t>Month/Year</w:t>
            </w:r>
          </w:p>
          <w:p w14:paraId="49A97D3F" w14:textId="77777777" w:rsidR="00950328" w:rsidRPr="00E250D7" w:rsidRDefault="00950328" w:rsidP="00384C8F">
            <w:pPr>
              <w:autoSpaceDE w:val="0"/>
              <w:autoSpaceDN w:val="0"/>
              <w:adjustRightInd w:val="0"/>
              <w:rPr>
                <w:b/>
                <w:bCs/>
                <w:sz w:val="16"/>
                <w:szCs w:val="16"/>
              </w:rPr>
            </w:pPr>
            <w:r w:rsidRPr="00E250D7">
              <w:rPr>
                <w:b/>
                <w:bCs/>
                <w:sz w:val="16"/>
                <w:szCs w:val="16"/>
              </w:rPr>
              <w:t>Finished</w:t>
            </w:r>
          </w:p>
        </w:tc>
        <w:tc>
          <w:tcPr>
            <w:tcW w:w="324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0636BD52"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Employer</w:t>
            </w:r>
          </w:p>
        </w:tc>
        <w:tc>
          <w:tcPr>
            <w:tcW w:w="3600"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7D09A7AF" w14:textId="77777777" w:rsidR="00950328" w:rsidRPr="00E250D7" w:rsidRDefault="00950328" w:rsidP="00384C8F">
            <w:pPr>
              <w:autoSpaceDE w:val="0"/>
              <w:autoSpaceDN w:val="0"/>
              <w:adjustRightInd w:val="0"/>
              <w:rPr>
                <w:b/>
                <w:bCs/>
                <w:sz w:val="16"/>
                <w:szCs w:val="16"/>
              </w:rPr>
            </w:pPr>
            <w:r w:rsidRPr="00E250D7">
              <w:rPr>
                <w:b/>
                <w:bCs/>
                <w:sz w:val="16"/>
                <w:szCs w:val="16"/>
              </w:rPr>
              <w:t>Position</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14:paraId="7672EDEA" w14:textId="77777777" w:rsidR="00950328" w:rsidRPr="00E250D7" w:rsidRDefault="00950328" w:rsidP="00384C8F">
            <w:pPr>
              <w:autoSpaceDE w:val="0"/>
              <w:autoSpaceDN w:val="0"/>
              <w:adjustRightInd w:val="0"/>
              <w:rPr>
                <w:b/>
                <w:bCs/>
                <w:sz w:val="16"/>
                <w:szCs w:val="16"/>
              </w:rPr>
            </w:pPr>
            <w:r w:rsidRPr="00E250D7">
              <w:rPr>
                <w:b/>
                <w:bCs/>
                <w:sz w:val="16"/>
                <w:szCs w:val="16"/>
              </w:rPr>
              <w:t>Level</w:t>
            </w:r>
          </w:p>
        </w:tc>
      </w:tr>
      <w:tr w:rsidR="00950328" w:rsidRPr="00E250D7" w14:paraId="5169C67C" w14:textId="77777777" w:rsidTr="008D7C17">
        <w:trPr>
          <w:trHeight w:hRule="exact" w:val="261"/>
        </w:trPr>
        <w:tc>
          <w:tcPr>
            <w:tcW w:w="1108"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9FB6EBA" w14:textId="77777777" w:rsidR="00950328" w:rsidRPr="00E250D7" w:rsidRDefault="00950328" w:rsidP="00384C8F">
            <w:pPr>
              <w:rPr>
                <w:sz w:val="20"/>
                <w:szCs w:val="20"/>
              </w:rPr>
            </w:pPr>
          </w:p>
        </w:tc>
        <w:tc>
          <w:tcPr>
            <w:tcW w:w="126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D3ADFC" w14:textId="77777777" w:rsidR="00950328" w:rsidRPr="00E250D7" w:rsidRDefault="00950328" w:rsidP="00384C8F">
            <w:pPr>
              <w:rPr>
                <w:sz w:val="20"/>
                <w:szCs w:val="20"/>
              </w:rPr>
            </w:pPr>
          </w:p>
        </w:tc>
        <w:tc>
          <w:tcPr>
            <w:tcW w:w="324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CC68346" w14:textId="77777777" w:rsidR="00950328" w:rsidRPr="00E250D7" w:rsidRDefault="00950328" w:rsidP="00384C8F">
            <w:pPr>
              <w:rPr>
                <w:sz w:val="20"/>
                <w:szCs w:val="20"/>
              </w:rPr>
            </w:pPr>
          </w:p>
        </w:tc>
        <w:tc>
          <w:tcPr>
            <w:tcW w:w="3600"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6A6EF64" w14:textId="77777777" w:rsidR="00950328" w:rsidRPr="00E250D7" w:rsidRDefault="00950328" w:rsidP="00384C8F">
            <w:pPr>
              <w:rPr>
                <w:sz w:val="20"/>
                <w:szCs w:val="20"/>
              </w:rPr>
            </w:pPr>
            <w:r w:rsidRPr="00E250D7">
              <w:rPr>
                <w:sz w:val="20"/>
                <w:szCs w:val="20"/>
              </w:rPr>
              <w:fldChar w:fldCharType="begin">
                <w:ffData>
                  <w:name w:val="Text3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auto"/>
              <w:left w:val="single" w:sz="4" w:space="0" w:color="auto"/>
              <w:bottom w:val="single" w:sz="4" w:space="0" w:color="C0C0C0"/>
              <w:right w:val="single" w:sz="4" w:space="0" w:color="auto"/>
            </w:tcBorders>
            <w:shd w:val="clear" w:color="auto" w:fill="FFFFFF"/>
          </w:tcPr>
          <w:p w14:paraId="7D3ABCCC"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48000F97"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1F05DEF" w14:textId="77777777" w:rsidR="00950328" w:rsidRPr="00E250D7" w:rsidRDefault="00950328" w:rsidP="00384C8F">
            <w:pPr>
              <w:rPr>
                <w:sz w:val="20"/>
                <w:szCs w:val="20"/>
              </w:rPr>
            </w:pPr>
            <w:r w:rsidRPr="00E250D7">
              <w:rPr>
                <w:sz w:val="20"/>
                <w:szCs w:val="20"/>
              </w:rPr>
              <w:fldChar w:fldCharType="begin">
                <w:ffData>
                  <w:name w:val="Text3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D508053" w14:textId="77777777" w:rsidR="00950328" w:rsidRPr="00E250D7" w:rsidRDefault="00950328" w:rsidP="00384C8F">
            <w:pPr>
              <w:rPr>
                <w:sz w:val="20"/>
                <w:szCs w:val="20"/>
              </w:rPr>
            </w:pPr>
            <w:r w:rsidRPr="00E250D7">
              <w:rPr>
                <w:sz w:val="20"/>
                <w:szCs w:val="20"/>
              </w:rPr>
              <w:fldChar w:fldCharType="begin">
                <w:ffData>
                  <w:name w:val="Text3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457DC92" w14:textId="77777777" w:rsidR="00950328" w:rsidRPr="00E250D7" w:rsidRDefault="00950328" w:rsidP="00384C8F">
            <w:pPr>
              <w:rPr>
                <w:sz w:val="20"/>
                <w:szCs w:val="20"/>
              </w:rPr>
            </w:pPr>
            <w:r w:rsidRPr="00E250D7">
              <w:rPr>
                <w:sz w:val="20"/>
                <w:szCs w:val="20"/>
              </w:rPr>
              <w:fldChar w:fldCharType="begin">
                <w:ffData>
                  <w:name w:val="Text3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9B5C6DF" w14:textId="77777777" w:rsidR="00950328" w:rsidRPr="00E250D7" w:rsidRDefault="00950328" w:rsidP="00384C8F">
            <w:pPr>
              <w:rPr>
                <w:sz w:val="20"/>
                <w:szCs w:val="20"/>
              </w:rPr>
            </w:pPr>
            <w:r w:rsidRPr="00E250D7">
              <w:rPr>
                <w:sz w:val="20"/>
                <w:szCs w:val="20"/>
              </w:rPr>
              <w:fldChar w:fldCharType="begin">
                <w:ffData>
                  <w:name w:val="Text3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D9B4056"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29752527"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562E082" w14:textId="77777777" w:rsidR="00950328" w:rsidRPr="00E250D7" w:rsidRDefault="00950328" w:rsidP="00384C8F">
            <w:pPr>
              <w:rPr>
                <w:sz w:val="20"/>
                <w:szCs w:val="20"/>
              </w:rPr>
            </w:pPr>
            <w:r w:rsidRPr="00E250D7">
              <w:rPr>
                <w:sz w:val="20"/>
                <w:szCs w:val="20"/>
              </w:rPr>
              <w:fldChar w:fldCharType="begin">
                <w:ffData>
                  <w:name w:val="Text4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D4BAE18" w14:textId="77777777" w:rsidR="00950328" w:rsidRPr="00E250D7" w:rsidRDefault="00950328" w:rsidP="00384C8F">
            <w:pPr>
              <w:rPr>
                <w:sz w:val="20"/>
                <w:szCs w:val="20"/>
              </w:rPr>
            </w:pPr>
            <w:r w:rsidRPr="00E250D7">
              <w:rPr>
                <w:sz w:val="20"/>
                <w:szCs w:val="20"/>
              </w:rPr>
              <w:fldChar w:fldCharType="begin">
                <w:ffData>
                  <w:name w:val="Text4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B62CAE0" w14:textId="77777777" w:rsidR="00950328" w:rsidRPr="00E250D7" w:rsidRDefault="00950328" w:rsidP="00384C8F">
            <w:pPr>
              <w:rPr>
                <w:sz w:val="20"/>
                <w:szCs w:val="20"/>
              </w:rPr>
            </w:pPr>
            <w:r w:rsidRPr="00E250D7">
              <w:rPr>
                <w:sz w:val="20"/>
                <w:szCs w:val="20"/>
              </w:rPr>
              <w:fldChar w:fldCharType="begin">
                <w:ffData>
                  <w:name w:val="Text4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80DCC76" w14:textId="77777777" w:rsidR="00950328" w:rsidRPr="00E250D7" w:rsidRDefault="00950328" w:rsidP="00384C8F">
            <w:pPr>
              <w:rPr>
                <w:sz w:val="20"/>
                <w:szCs w:val="20"/>
              </w:rPr>
            </w:pPr>
            <w:r w:rsidRPr="00E250D7">
              <w:rPr>
                <w:sz w:val="20"/>
                <w:szCs w:val="20"/>
              </w:rPr>
              <w:fldChar w:fldCharType="begin">
                <w:ffData>
                  <w:name w:val="Text4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4469C9F2"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215D420A"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E1F13A6" w14:textId="77777777" w:rsidR="00950328" w:rsidRPr="00E250D7" w:rsidRDefault="00950328" w:rsidP="00384C8F">
            <w:pPr>
              <w:rPr>
                <w:sz w:val="20"/>
                <w:szCs w:val="20"/>
              </w:rPr>
            </w:pPr>
            <w:r w:rsidRPr="00E250D7">
              <w:rPr>
                <w:sz w:val="20"/>
                <w:szCs w:val="20"/>
              </w:rPr>
              <w:fldChar w:fldCharType="begin">
                <w:ffData>
                  <w:name w:val="Text4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9418FE9" w14:textId="77777777" w:rsidR="00950328" w:rsidRPr="00E250D7" w:rsidRDefault="00950328" w:rsidP="00384C8F">
            <w:pPr>
              <w:rPr>
                <w:sz w:val="20"/>
                <w:szCs w:val="20"/>
              </w:rPr>
            </w:pPr>
            <w:r w:rsidRPr="00E250D7">
              <w:rPr>
                <w:sz w:val="20"/>
                <w:szCs w:val="20"/>
              </w:rPr>
              <w:fldChar w:fldCharType="begin">
                <w:ffData>
                  <w:name w:val="Text4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33AB7DC" w14:textId="77777777" w:rsidR="00950328" w:rsidRPr="00E250D7" w:rsidRDefault="00950328" w:rsidP="00384C8F">
            <w:pPr>
              <w:rPr>
                <w:sz w:val="20"/>
                <w:szCs w:val="20"/>
              </w:rPr>
            </w:pPr>
            <w:r w:rsidRPr="00E250D7">
              <w:rPr>
                <w:sz w:val="20"/>
                <w:szCs w:val="20"/>
              </w:rPr>
              <w:fldChar w:fldCharType="begin">
                <w:ffData>
                  <w:name w:val="Text4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EAC4113" w14:textId="77777777" w:rsidR="00950328" w:rsidRPr="00E250D7" w:rsidRDefault="00950328" w:rsidP="00384C8F">
            <w:pPr>
              <w:rPr>
                <w:sz w:val="20"/>
                <w:szCs w:val="20"/>
              </w:rPr>
            </w:pPr>
            <w:r w:rsidRPr="00E250D7">
              <w:rPr>
                <w:sz w:val="20"/>
                <w:szCs w:val="20"/>
              </w:rPr>
              <w:fldChar w:fldCharType="begin">
                <w:ffData>
                  <w:name w:val="Text4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71493AAF"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75C0CD81"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1BB33DB" w14:textId="77777777" w:rsidR="00950328" w:rsidRPr="00E250D7" w:rsidRDefault="00950328" w:rsidP="00384C8F">
            <w:pPr>
              <w:rPr>
                <w:sz w:val="20"/>
                <w:szCs w:val="20"/>
              </w:rPr>
            </w:pPr>
            <w:r w:rsidRPr="00E250D7">
              <w:rPr>
                <w:sz w:val="20"/>
                <w:szCs w:val="20"/>
              </w:rPr>
              <w:fldChar w:fldCharType="begin">
                <w:ffData>
                  <w:name w:val="Text4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5C11134" w14:textId="77777777" w:rsidR="00950328" w:rsidRPr="00E250D7" w:rsidRDefault="00950328" w:rsidP="00384C8F">
            <w:pPr>
              <w:rPr>
                <w:sz w:val="20"/>
                <w:szCs w:val="20"/>
              </w:rPr>
            </w:pPr>
            <w:r w:rsidRPr="00E250D7">
              <w:rPr>
                <w:sz w:val="20"/>
                <w:szCs w:val="20"/>
              </w:rPr>
              <w:fldChar w:fldCharType="begin">
                <w:ffData>
                  <w:name w:val="Text4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ABDDE04" w14:textId="77777777" w:rsidR="00950328" w:rsidRPr="00E250D7" w:rsidRDefault="00950328" w:rsidP="00384C8F">
            <w:pPr>
              <w:rPr>
                <w:sz w:val="20"/>
                <w:szCs w:val="20"/>
              </w:rPr>
            </w:pPr>
            <w:r w:rsidRPr="00E250D7">
              <w:rPr>
                <w:sz w:val="20"/>
                <w:szCs w:val="20"/>
              </w:rPr>
              <w:fldChar w:fldCharType="begin">
                <w:ffData>
                  <w:name w:val="Text5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10FB2F66" w14:textId="77777777" w:rsidR="00950328" w:rsidRPr="00E250D7" w:rsidRDefault="00950328" w:rsidP="00384C8F">
            <w:pPr>
              <w:rPr>
                <w:sz w:val="20"/>
                <w:szCs w:val="20"/>
              </w:rPr>
            </w:pPr>
            <w:r w:rsidRPr="00E250D7">
              <w:rPr>
                <w:sz w:val="20"/>
                <w:szCs w:val="20"/>
              </w:rPr>
              <w:fldChar w:fldCharType="begin">
                <w:ffData>
                  <w:name w:val="Text5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0F561DC5"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r w:rsidR="00950328" w:rsidRPr="00E250D7" w14:paraId="49694D7C" w14:textId="77777777" w:rsidTr="008D7C17">
        <w:trPr>
          <w:trHeight w:hRule="exact" w:val="261"/>
        </w:trPr>
        <w:tc>
          <w:tcPr>
            <w:tcW w:w="1108"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098BDE3" w14:textId="77777777" w:rsidR="00950328" w:rsidRPr="00E250D7" w:rsidRDefault="00950328" w:rsidP="00384C8F">
            <w:pPr>
              <w:rPr>
                <w:sz w:val="20"/>
                <w:szCs w:val="20"/>
              </w:rPr>
            </w:pPr>
            <w:r w:rsidRPr="00E250D7">
              <w:rPr>
                <w:sz w:val="20"/>
                <w:szCs w:val="20"/>
              </w:rPr>
              <w:fldChar w:fldCharType="begin">
                <w:ffData>
                  <w:name w:val="Text5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26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7EB94FDA" w14:textId="77777777" w:rsidR="00950328" w:rsidRPr="00E250D7" w:rsidRDefault="00950328" w:rsidP="00384C8F">
            <w:pPr>
              <w:rPr>
                <w:sz w:val="20"/>
                <w:szCs w:val="20"/>
              </w:rPr>
            </w:pPr>
            <w:r w:rsidRPr="00E250D7">
              <w:rPr>
                <w:sz w:val="20"/>
                <w:szCs w:val="20"/>
              </w:rPr>
              <w:fldChar w:fldCharType="begin">
                <w:ffData>
                  <w:name w:val="Text5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24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396CB6" w14:textId="77777777" w:rsidR="00950328" w:rsidRPr="00E250D7" w:rsidRDefault="00950328" w:rsidP="00384C8F">
            <w:pPr>
              <w:rPr>
                <w:sz w:val="20"/>
                <w:szCs w:val="20"/>
              </w:rPr>
            </w:pPr>
            <w:r w:rsidRPr="00E250D7">
              <w:rPr>
                <w:sz w:val="20"/>
                <w:szCs w:val="20"/>
              </w:rPr>
              <w:fldChar w:fldCharType="begin">
                <w:ffData>
                  <w:name w:val="Text5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3600"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40C5391" w14:textId="77777777" w:rsidR="00950328" w:rsidRPr="00E250D7" w:rsidRDefault="00950328" w:rsidP="00384C8F">
            <w:pPr>
              <w:rPr>
                <w:sz w:val="20"/>
                <w:szCs w:val="20"/>
              </w:rPr>
            </w:pPr>
            <w:r w:rsidRPr="00E250D7">
              <w:rPr>
                <w:sz w:val="20"/>
                <w:szCs w:val="20"/>
              </w:rPr>
              <w:fldChar w:fldCharType="begin">
                <w:ffData>
                  <w:name w:val="Text5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rFonts w:eastAsia="MS Mincho" w:hAnsi="Arial"/>
                <w:noProof/>
                <w:sz w:val="20"/>
                <w:szCs w:val="20"/>
              </w:rPr>
              <w:t> </w:t>
            </w:r>
            <w:r w:rsidRPr="00E250D7">
              <w:rPr>
                <w:sz w:val="20"/>
                <w:szCs w:val="20"/>
              </w:rPr>
              <w:fldChar w:fldCharType="end"/>
            </w:r>
          </w:p>
        </w:tc>
        <w:tc>
          <w:tcPr>
            <w:tcW w:w="1135" w:type="dxa"/>
            <w:tcBorders>
              <w:top w:val="single" w:sz="4" w:space="0" w:color="C0C0C0"/>
              <w:left w:val="single" w:sz="4" w:space="0" w:color="auto"/>
              <w:bottom w:val="single" w:sz="4" w:space="0" w:color="C0C0C0"/>
              <w:right w:val="single" w:sz="4" w:space="0" w:color="auto"/>
            </w:tcBorders>
            <w:shd w:val="clear" w:color="auto" w:fill="FFFFFF"/>
          </w:tcPr>
          <w:p w14:paraId="67EEA628" w14:textId="77777777" w:rsidR="00950328" w:rsidRPr="00E250D7" w:rsidRDefault="00950328" w:rsidP="00384C8F">
            <w:pPr>
              <w:autoSpaceDE w:val="0"/>
              <w:autoSpaceDN w:val="0"/>
              <w:adjustRightInd w:val="0"/>
              <w:jc w:val="both"/>
              <w:rPr>
                <w:sz w:val="20"/>
                <w:szCs w:val="20"/>
              </w:rPr>
            </w:pPr>
            <w:r w:rsidRPr="00E250D7">
              <w:rPr>
                <w:sz w:val="20"/>
                <w:szCs w:val="20"/>
              </w:rPr>
              <w:fldChar w:fldCharType="begin">
                <w:ffData>
                  <w:name w:val="Text9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rFonts w:eastAsia="MS Gothic" w:hAnsi="Arial"/>
                <w:noProof/>
                <w:sz w:val="20"/>
                <w:szCs w:val="20"/>
              </w:rPr>
              <w:t> </w:t>
            </w:r>
            <w:r w:rsidRPr="00E250D7">
              <w:rPr>
                <w:sz w:val="20"/>
                <w:szCs w:val="20"/>
              </w:rPr>
              <w:fldChar w:fldCharType="end"/>
            </w:r>
          </w:p>
        </w:tc>
      </w:tr>
    </w:tbl>
    <w:p w14:paraId="67CE58AC" w14:textId="77777777" w:rsidR="00950328" w:rsidRPr="00E250D7" w:rsidRDefault="00950328" w:rsidP="00950328">
      <w:pPr>
        <w:autoSpaceDE w:val="0"/>
        <w:autoSpaceDN w:val="0"/>
        <w:adjustRightInd w:val="0"/>
        <w:rPr>
          <w:sz w:val="4"/>
          <w:szCs w:val="4"/>
        </w:rPr>
      </w:pPr>
    </w:p>
    <w:p w14:paraId="722CBB63" w14:textId="77777777" w:rsidR="00950328" w:rsidRPr="00E250D7" w:rsidRDefault="00950328" w:rsidP="00950328">
      <w:pPr>
        <w:autoSpaceDE w:val="0"/>
        <w:autoSpaceDN w:val="0"/>
        <w:adjustRightInd w:val="0"/>
        <w:rPr>
          <w:b/>
          <w:bCs/>
          <w:sz w:val="20"/>
          <w:szCs w:val="20"/>
        </w:rPr>
      </w:pPr>
      <w:r w:rsidRPr="00E250D7">
        <w:rPr>
          <w:b/>
          <w:bCs/>
          <w:sz w:val="20"/>
          <w:szCs w:val="20"/>
        </w:rPr>
        <w:t>4. Academic Qualifications</w:t>
      </w:r>
    </w:p>
    <w:tbl>
      <w:tblPr>
        <w:tblW w:w="10343"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089"/>
        <w:gridCol w:w="4417"/>
        <w:gridCol w:w="4837"/>
      </w:tblGrid>
      <w:tr w:rsidR="00950328" w:rsidRPr="00E250D7" w14:paraId="3E7C9BEE" w14:textId="77777777" w:rsidTr="008D7C17">
        <w:trPr>
          <w:trHeight w:hRule="exact" w:val="414"/>
        </w:trPr>
        <w:tc>
          <w:tcPr>
            <w:tcW w:w="1089"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391DBD4D" w14:textId="77777777" w:rsidR="00950328" w:rsidRPr="00E250D7" w:rsidRDefault="00950328" w:rsidP="00384C8F">
            <w:pPr>
              <w:autoSpaceDE w:val="0"/>
              <w:autoSpaceDN w:val="0"/>
              <w:adjustRightInd w:val="0"/>
              <w:rPr>
                <w:b/>
                <w:bCs/>
                <w:sz w:val="16"/>
                <w:szCs w:val="16"/>
              </w:rPr>
            </w:pPr>
            <w:r w:rsidRPr="00E250D7">
              <w:rPr>
                <w:b/>
                <w:bCs/>
                <w:sz w:val="16"/>
                <w:szCs w:val="16"/>
              </w:rPr>
              <w:t>Year Received</w:t>
            </w:r>
          </w:p>
        </w:tc>
        <w:tc>
          <w:tcPr>
            <w:tcW w:w="441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44F40206" w14:textId="77777777" w:rsidR="00950328" w:rsidRPr="00E250D7" w:rsidRDefault="00950328" w:rsidP="00384C8F">
            <w:pPr>
              <w:autoSpaceDE w:val="0"/>
              <w:autoSpaceDN w:val="0"/>
              <w:adjustRightInd w:val="0"/>
              <w:rPr>
                <w:b/>
                <w:bCs/>
                <w:sz w:val="16"/>
                <w:szCs w:val="16"/>
              </w:rPr>
            </w:pPr>
            <w:r w:rsidRPr="00E250D7">
              <w:rPr>
                <w:b/>
                <w:bCs/>
                <w:sz w:val="16"/>
                <w:szCs w:val="16"/>
              </w:rPr>
              <w:t>Qualification</w:t>
            </w:r>
          </w:p>
        </w:tc>
        <w:tc>
          <w:tcPr>
            <w:tcW w:w="4837" w:type="dxa"/>
            <w:tcBorders>
              <w:top w:val="single" w:sz="4" w:space="0" w:color="auto"/>
              <w:left w:val="single" w:sz="4" w:space="0" w:color="auto"/>
              <w:bottom w:val="single" w:sz="4" w:space="0" w:color="auto"/>
              <w:right w:val="single" w:sz="4" w:space="0" w:color="auto"/>
            </w:tcBorders>
            <w:shd w:val="clear" w:color="auto" w:fill="FFFFFF"/>
            <w:tcMar>
              <w:top w:w="28" w:type="dxa"/>
              <w:left w:w="28" w:type="dxa"/>
              <w:bottom w:w="28" w:type="dxa"/>
              <w:right w:w="28" w:type="dxa"/>
            </w:tcMar>
          </w:tcPr>
          <w:p w14:paraId="5FFE6BDB"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Institution</w:t>
            </w:r>
          </w:p>
        </w:tc>
      </w:tr>
      <w:tr w:rsidR="00950328" w:rsidRPr="00E250D7" w14:paraId="5E753251" w14:textId="77777777" w:rsidTr="008D7C17">
        <w:trPr>
          <w:trHeight w:hRule="exact" w:val="261"/>
        </w:trPr>
        <w:tc>
          <w:tcPr>
            <w:tcW w:w="108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D76DE7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4414F60"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388EEF0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3"/>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0B83EB45" w14:textId="77777777" w:rsidTr="008D7C17">
        <w:trPr>
          <w:trHeight w:hRule="exact" w:val="261"/>
        </w:trPr>
        <w:tc>
          <w:tcPr>
            <w:tcW w:w="108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5118258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4"/>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665105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E3111C8"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3CA0D8C1" w14:textId="77777777" w:rsidTr="008D7C17">
        <w:trPr>
          <w:trHeight w:hRule="exact" w:val="261"/>
        </w:trPr>
        <w:tc>
          <w:tcPr>
            <w:tcW w:w="108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EE55FBA"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7"/>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41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20963C1D"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8"/>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4837"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E8CDA56"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79"/>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01A830D8" w14:textId="77777777" w:rsidR="00950328" w:rsidRPr="00E250D7" w:rsidRDefault="00950328" w:rsidP="00950328">
      <w:pPr>
        <w:autoSpaceDE w:val="0"/>
        <w:autoSpaceDN w:val="0"/>
        <w:adjustRightInd w:val="0"/>
        <w:rPr>
          <w:sz w:val="4"/>
          <w:szCs w:val="4"/>
        </w:rPr>
      </w:pPr>
    </w:p>
    <w:p w14:paraId="2C6681F2" w14:textId="77777777" w:rsidR="00950328" w:rsidRPr="00E250D7" w:rsidRDefault="00950328" w:rsidP="00950328">
      <w:pPr>
        <w:autoSpaceDE w:val="0"/>
        <w:autoSpaceDN w:val="0"/>
        <w:adjustRightInd w:val="0"/>
        <w:rPr>
          <w:b/>
          <w:bCs/>
          <w:sz w:val="20"/>
          <w:szCs w:val="20"/>
        </w:rPr>
      </w:pPr>
      <w:r w:rsidRPr="00E250D7">
        <w:rPr>
          <w:b/>
          <w:bCs/>
          <w:sz w:val="20"/>
          <w:szCs w:val="20"/>
        </w:rPr>
        <w:t>5. Languages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6074"/>
      </w:tblGrid>
      <w:tr w:rsidR="00950328" w:rsidRPr="00E250D7" w14:paraId="3DE21197" w14:textId="77777777" w:rsidTr="008D7C17">
        <w:trPr>
          <w:cantSplit/>
          <w:trHeight w:hRule="exact" w:val="238"/>
        </w:trPr>
        <w:tc>
          <w:tcPr>
            <w:tcW w:w="4269"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7393F296" w14:textId="77777777" w:rsidR="00950328" w:rsidRPr="00E250D7" w:rsidRDefault="00950328" w:rsidP="00384C8F">
            <w:pPr>
              <w:pStyle w:val="Heading2"/>
              <w:autoSpaceDE w:val="0"/>
              <w:autoSpaceDN w:val="0"/>
              <w:adjustRightInd w:val="0"/>
              <w:rPr>
                <w:i w:val="0"/>
                <w:iCs w:val="0"/>
                <w:sz w:val="16"/>
                <w:szCs w:val="16"/>
              </w:rPr>
            </w:pPr>
            <w:r w:rsidRPr="00E250D7">
              <w:rPr>
                <w:i w:val="0"/>
                <w:iCs w:val="0"/>
                <w:sz w:val="16"/>
                <w:szCs w:val="16"/>
              </w:rPr>
              <w:t>Language</w:t>
            </w:r>
          </w:p>
        </w:tc>
        <w:tc>
          <w:tcPr>
            <w:tcW w:w="6074" w:type="dxa"/>
            <w:tcBorders>
              <w:top w:val="single" w:sz="4" w:space="0" w:color="auto"/>
              <w:left w:val="single" w:sz="4" w:space="0" w:color="auto"/>
              <w:bottom w:val="nil"/>
              <w:right w:val="single" w:sz="4" w:space="0" w:color="auto"/>
            </w:tcBorders>
            <w:shd w:val="clear" w:color="auto" w:fill="FFFFFF"/>
            <w:tcMar>
              <w:top w:w="28" w:type="dxa"/>
              <w:left w:w="28" w:type="dxa"/>
              <w:bottom w:w="28" w:type="dxa"/>
              <w:right w:w="28" w:type="dxa"/>
            </w:tcMar>
          </w:tcPr>
          <w:p w14:paraId="0DCE4963" w14:textId="77777777" w:rsidR="00950328" w:rsidRPr="00E250D7" w:rsidRDefault="00950328" w:rsidP="00384C8F">
            <w:pPr>
              <w:pStyle w:val="z-TopofForm"/>
              <w:pBdr>
                <w:bottom w:val="none" w:sz="0" w:space="0" w:color="auto"/>
              </w:pBdr>
              <w:autoSpaceDE w:val="0"/>
              <w:autoSpaceDN w:val="0"/>
              <w:adjustRightInd w:val="0"/>
              <w:rPr>
                <w:rFonts w:ascii="Times New Roman" w:hAnsi="Times New Roman" w:cs="Times New Roman"/>
                <w:b/>
                <w:bCs/>
                <w:vanish w:val="0"/>
              </w:rPr>
            </w:pPr>
            <w:r w:rsidRPr="00E250D7">
              <w:rPr>
                <w:rFonts w:ascii="Times New Roman" w:hAnsi="Times New Roman" w:cs="Times New Roman"/>
                <w:b/>
                <w:bCs/>
                <w:vanish w:val="0"/>
              </w:rPr>
              <w:t>Proficiency Level</w:t>
            </w:r>
          </w:p>
        </w:tc>
      </w:tr>
      <w:tr w:rsidR="00950328" w:rsidRPr="00E250D7" w14:paraId="6487F452" w14:textId="77777777" w:rsidTr="008D7C17">
        <w:trPr>
          <w:cantSplit/>
          <w:trHeight w:hRule="exact" w:val="261"/>
        </w:trPr>
        <w:tc>
          <w:tcPr>
            <w:tcW w:w="4269"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24C9914B"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5"/>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auto"/>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63D7B001" w14:textId="77777777" w:rsidR="00950328" w:rsidRPr="00E250D7" w:rsidRDefault="00950328" w:rsidP="00384C8F">
            <w:pPr>
              <w:rPr>
                <w:sz w:val="20"/>
                <w:szCs w:val="20"/>
              </w:rPr>
            </w:pPr>
            <w:r w:rsidRPr="00E250D7">
              <w:rPr>
                <w:sz w:val="20"/>
                <w:szCs w:val="20"/>
              </w:rPr>
              <w:fldChar w:fldCharType="begin">
                <w:ffData>
                  <w:name w:val="Text8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20BEC7C5" w14:textId="77777777" w:rsidTr="008D7C17">
        <w:trPr>
          <w:cantSplit/>
          <w:trHeight w:hRule="exact" w:val="261"/>
        </w:trPr>
        <w:tc>
          <w:tcPr>
            <w:tcW w:w="4269"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4EB4E573"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8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C0C0C0"/>
              <w:right w:val="single" w:sz="4" w:space="0" w:color="auto"/>
            </w:tcBorders>
            <w:shd w:val="clear" w:color="auto" w:fill="FFFFFF"/>
            <w:noWrap/>
            <w:tcMar>
              <w:top w:w="28" w:type="dxa"/>
              <w:left w:w="28" w:type="dxa"/>
              <w:bottom w:w="28" w:type="dxa"/>
              <w:right w:w="28" w:type="dxa"/>
            </w:tcMar>
          </w:tcPr>
          <w:p w14:paraId="0CD349B1" w14:textId="77777777" w:rsidR="00950328" w:rsidRPr="00E250D7" w:rsidRDefault="00950328" w:rsidP="00384C8F">
            <w:pPr>
              <w:rPr>
                <w:sz w:val="20"/>
                <w:szCs w:val="20"/>
              </w:rPr>
            </w:pPr>
            <w:r w:rsidRPr="00E250D7">
              <w:rPr>
                <w:sz w:val="20"/>
                <w:szCs w:val="20"/>
              </w:rPr>
              <w:fldChar w:fldCharType="begin">
                <w:ffData>
                  <w:name w:val="Text82"/>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r w:rsidR="00950328" w:rsidRPr="00E250D7" w14:paraId="1CBD05D2" w14:textId="77777777" w:rsidTr="008D7C17">
        <w:trPr>
          <w:cantSplit/>
          <w:trHeight w:hRule="exact" w:val="261"/>
        </w:trPr>
        <w:tc>
          <w:tcPr>
            <w:tcW w:w="4269"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52029A72"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30"/>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c>
          <w:tcPr>
            <w:tcW w:w="6074" w:type="dxa"/>
            <w:tcBorders>
              <w:top w:val="single" w:sz="4" w:space="0" w:color="C0C0C0"/>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48EBE500" w14:textId="77777777" w:rsidR="00950328" w:rsidRPr="00E250D7" w:rsidRDefault="00950328" w:rsidP="00384C8F">
            <w:pPr>
              <w:rPr>
                <w:sz w:val="20"/>
                <w:szCs w:val="20"/>
              </w:rPr>
            </w:pPr>
            <w:r w:rsidRPr="00E250D7">
              <w:rPr>
                <w:sz w:val="20"/>
                <w:szCs w:val="20"/>
              </w:rPr>
              <w:fldChar w:fldCharType="begin">
                <w:ffData>
                  <w:name w:val="Text131"/>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1A951472" w14:textId="77777777" w:rsidR="00950328" w:rsidRPr="00E250D7" w:rsidRDefault="00950328" w:rsidP="00950328">
      <w:pPr>
        <w:autoSpaceDE w:val="0"/>
        <w:autoSpaceDN w:val="0"/>
        <w:adjustRightInd w:val="0"/>
        <w:rPr>
          <w:sz w:val="4"/>
          <w:szCs w:val="4"/>
        </w:rPr>
      </w:pPr>
    </w:p>
    <w:p w14:paraId="643E1402" w14:textId="77777777" w:rsidR="00950328" w:rsidRPr="00E250D7" w:rsidRDefault="00950328" w:rsidP="00950328">
      <w:pPr>
        <w:autoSpaceDE w:val="0"/>
        <w:autoSpaceDN w:val="0"/>
        <w:adjustRightInd w:val="0"/>
        <w:rPr>
          <w:sz w:val="16"/>
          <w:szCs w:val="16"/>
        </w:rPr>
      </w:pPr>
      <w:r w:rsidRPr="00E250D7">
        <w:rPr>
          <w:b/>
          <w:bCs/>
          <w:sz w:val="20"/>
          <w:szCs w:val="20"/>
        </w:rPr>
        <w:t xml:space="preserve">6. Other </w:t>
      </w:r>
      <w:r w:rsidRPr="00E250D7">
        <w:rPr>
          <w:sz w:val="16"/>
          <w:szCs w:val="16"/>
        </w:rPr>
        <w:t>e.g. Awards, Academic Appointments, Publications, Professional Associations, etc</w:t>
      </w:r>
    </w:p>
    <w:tbl>
      <w:tblPr>
        <w:tblW w:w="10343" w:type="dxa"/>
        <w:tblBorders>
          <w:top w:val="single" w:sz="4" w:space="0" w:color="auto"/>
          <w:left w:val="single" w:sz="4" w:space="0" w:color="auto"/>
          <w:bottom w:val="single" w:sz="4" w:space="0" w:color="auto"/>
          <w:right w:val="single" w:sz="4" w:space="0" w:color="auto"/>
          <w:insideH w:val="single" w:sz="4" w:space="0" w:color="C0C0C0"/>
          <w:insideV w:val="single" w:sz="4" w:space="0" w:color="auto"/>
        </w:tblBorders>
        <w:tblLook w:val="0000" w:firstRow="0" w:lastRow="0" w:firstColumn="0" w:lastColumn="0" w:noHBand="0" w:noVBand="0"/>
      </w:tblPr>
      <w:tblGrid>
        <w:gridCol w:w="10343"/>
      </w:tblGrid>
      <w:tr w:rsidR="00950328" w:rsidRPr="00E250D7" w14:paraId="584E4B80" w14:textId="77777777" w:rsidTr="008D7C17">
        <w:trPr>
          <w:trHeight w:hRule="exact" w:val="2098"/>
        </w:trPr>
        <w:tc>
          <w:tcPr>
            <w:tcW w:w="10343" w:type="dxa"/>
            <w:tcBorders>
              <w:top w:val="single" w:sz="4" w:space="0" w:color="auto"/>
              <w:left w:val="single" w:sz="4" w:space="0" w:color="auto"/>
              <w:bottom w:val="single" w:sz="4" w:space="0" w:color="auto"/>
              <w:right w:val="single" w:sz="4" w:space="0" w:color="auto"/>
            </w:tcBorders>
            <w:shd w:val="clear" w:color="auto" w:fill="FFFFFF"/>
            <w:noWrap/>
            <w:tcMar>
              <w:top w:w="28" w:type="dxa"/>
              <w:left w:w="28" w:type="dxa"/>
              <w:bottom w:w="28" w:type="dxa"/>
              <w:right w:w="28" w:type="dxa"/>
            </w:tcMar>
          </w:tcPr>
          <w:p w14:paraId="3C926C37" w14:textId="77777777" w:rsidR="00950328" w:rsidRPr="00E250D7" w:rsidRDefault="00950328" w:rsidP="00384C8F">
            <w:pPr>
              <w:autoSpaceDE w:val="0"/>
              <w:autoSpaceDN w:val="0"/>
              <w:adjustRightInd w:val="0"/>
              <w:rPr>
                <w:sz w:val="20"/>
                <w:szCs w:val="20"/>
              </w:rPr>
            </w:pPr>
            <w:r w:rsidRPr="00E250D7">
              <w:rPr>
                <w:sz w:val="20"/>
                <w:szCs w:val="20"/>
              </w:rPr>
              <w:fldChar w:fldCharType="begin">
                <w:ffData>
                  <w:name w:val="Text16"/>
                  <w:enabled/>
                  <w:calcOnExit w:val="0"/>
                  <w:textInput/>
                </w:ffData>
              </w:fldChar>
            </w:r>
            <w:r w:rsidRPr="00E250D7">
              <w:rPr>
                <w:sz w:val="20"/>
                <w:szCs w:val="20"/>
              </w:rPr>
              <w:instrText xml:space="preserve"> FORMTEXT </w:instrText>
            </w:r>
            <w:r w:rsidRPr="00E250D7">
              <w:rPr>
                <w:sz w:val="20"/>
                <w:szCs w:val="20"/>
              </w:rPr>
            </w:r>
            <w:r w:rsidRPr="00E250D7">
              <w:rPr>
                <w:sz w:val="20"/>
                <w:szCs w:val="20"/>
              </w:rPr>
              <w:fldChar w:fldCharType="separate"/>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rFonts w:hAnsi="Arial"/>
                <w:noProof/>
                <w:sz w:val="20"/>
                <w:szCs w:val="20"/>
              </w:rPr>
              <w:t> </w:t>
            </w:r>
            <w:r w:rsidRPr="00E250D7">
              <w:rPr>
                <w:sz w:val="20"/>
                <w:szCs w:val="20"/>
              </w:rPr>
              <w:fldChar w:fldCharType="end"/>
            </w:r>
          </w:p>
        </w:tc>
      </w:tr>
    </w:tbl>
    <w:p w14:paraId="4EB35F51" w14:textId="77777777" w:rsidR="00950328" w:rsidRDefault="00950328" w:rsidP="00950328">
      <w:pPr>
        <w:rPr>
          <w:b/>
          <w:lang w:val="en-US"/>
        </w:rPr>
      </w:pPr>
    </w:p>
    <w:p w14:paraId="525C7CE4" w14:textId="77777777" w:rsidR="00950328" w:rsidRDefault="00950328" w:rsidP="00950328">
      <w:pPr>
        <w:rPr>
          <w:b/>
          <w:lang w:val="en-US"/>
        </w:rPr>
      </w:pPr>
    </w:p>
    <w:p w14:paraId="41302832" w14:textId="77777777" w:rsidR="00950328" w:rsidRDefault="00950328" w:rsidP="00950328">
      <w:pPr>
        <w:rPr>
          <w:b/>
          <w:lang w:val="en-US"/>
        </w:rPr>
      </w:pPr>
    </w:p>
    <w:p w14:paraId="6F82D92F" w14:textId="77777777" w:rsidR="00950328" w:rsidRDefault="00950328" w:rsidP="00950328">
      <w:pPr>
        <w:rPr>
          <w:b/>
          <w:lang w:val="en-US"/>
        </w:rPr>
      </w:pPr>
    </w:p>
    <w:p w14:paraId="09D2C3CF" w14:textId="77777777" w:rsidR="00950328" w:rsidRDefault="00950328" w:rsidP="00950328">
      <w:pPr>
        <w:rPr>
          <w:b/>
          <w:lang w:val="en-US"/>
        </w:rPr>
      </w:pPr>
    </w:p>
    <w:p w14:paraId="75AE86AE" w14:textId="77777777" w:rsidR="001F643E" w:rsidRPr="00473AE4" w:rsidRDefault="001F643E" w:rsidP="001F643E">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Pr>
          <w:b/>
          <w:bCs/>
          <w:color w:val="FFFFFF"/>
        </w:rPr>
        <w:t>B</w:t>
      </w:r>
      <w:r w:rsidRPr="00473AE4">
        <w:rPr>
          <w:b/>
          <w:bCs/>
          <w:color w:val="FFFFFF"/>
          <w:sz w:val="32"/>
        </w:rPr>
        <w:t xml:space="preserve"> </w:t>
      </w:r>
      <w:r w:rsidRPr="00473AE4">
        <w:rPr>
          <w:b/>
          <w:bCs/>
          <w:color w:val="FFFFFF"/>
          <w:sz w:val="28"/>
        </w:rPr>
        <w:tab/>
      </w:r>
      <w:r w:rsidRPr="00473AE4">
        <w:rPr>
          <w:b/>
          <w:bCs/>
          <w:color w:val="FFFFFF"/>
          <w:sz w:val="28"/>
        </w:rPr>
        <w:tab/>
      </w:r>
      <w:r>
        <w:rPr>
          <w:b/>
          <w:bCs/>
          <w:color w:val="FFFFFF"/>
          <w:sz w:val="32"/>
          <w:szCs w:val="32"/>
          <w:lang w:val="en-US"/>
        </w:rPr>
        <w:t>Referee contacts</w:t>
      </w:r>
    </w:p>
    <w:p w14:paraId="4371C10A" w14:textId="77777777" w:rsidR="00950328" w:rsidRPr="00473AE4" w:rsidRDefault="001F643E" w:rsidP="001F643E">
      <w:pPr>
        <w:rPr>
          <w:b/>
          <w:bCs/>
          <w:color w:val="FFFFFF"/>
        </w:rPr>
      </w:pPr>
      <w:r>
        <w:rPr>
          <w:b/>
          <w:bCs/>
          <w:color w:val="FFFFFF"/>
        </w:rPr>
        <w:t>ACHMENT B</w:t>
      </w:r>
      <w:r w:rsidR="00950328" w:rsidRPr="00473AE4">
        <w:rPr>
          <w:b/>
          <w:bCs/>
          <w:color w:val="FFFFFF"/>
        </w:rPr>
        <w:tab/>
      </w:r>
      <w:r w:rsidR="00950328" w:rsidRPr="00473AE4">
        <w:rPr>
          <w:b/>
          <w:bCs/>
          <w:color w:val="FFFFFF"/>
        </w:rPr>
        <w:tab/>
      </w:r>
      <w:r w:rsidR="00950328" w:rsidRPr="00473AE4">
        <w:rPr>
          <w:b/>
          <w:bCs/>
          <w:color w:val="FFFFFF"/>
          <w:sz w:val="32"/>
          <w:szCs w:val="32"/>
        </w:rPr>
        <w:t>Referee contacts</w:t>
      </w:r>
    </w:p>
    <w:p w14:paraId="7E0771F9" w14:textId="77777777" w:rsidR="00950328" w:rsidRDefault="00950328" w:rsidP="00950328">
      <w:pPr>
        <w:ind w:left="180" w:right="515"/>
        <w:jc w:val="center"/>
        <w:rPr>
          <w:b/>
          <w:bCs/>
          <w:sz w:val="22"/>
          <w:szCs w:val="22"/>
        </w:rPr>
      </w:pPr>
    </w:p>
    <w:p w14:paraId="7EAC5963" w14:textId="77777777" w:rsidR="00950328" w:rsidRDefault="00950328" w:rsidP="00950328">
      <w:pPr>
        <w:ind w:left="180" w:right="515"/>
        <w:rPr>
          <w:bCs/>
        </w:rPr>
      </w:pPr>
    </w:p>
    <w:p w14:paraId="34EE1597" w14:textId="77777777" w:rsidR="00950328" w:rsidRPr="00377C78" w:rsidRDefault="00950328" w:rsidP="00950328">
      <w:pPr>
        <w:ind w:left="180" w:right="515"/>
        <w:rPr>
          <w:bCs/>
        </w:rPr>
      </w:pPr>
      <w:r>
        <w:rPr>
          <w:bCs/>
        </w:rPr>
        <w:t xml:space="preserve">Please provide the names and details of two referees </w:t>
      </w:r>
      <w:r w:rsidRPr="00FB1B13">
        <w:rPr>
          <w:bCs/>
        </w:rPr>
        <w:t xml:space="preserve">whom the </w:t>
      </w:r>
      <w:r>
        <w:rPr>
          <w:bCs/>
        </w:rPr>
        <w:t>High Commission</w:t>
      </w:r>
      <w:r w:rsidRPr="00FB1B13">
        <w:rPr>
          <w:bCs/>
        </w:rPr>
        <w:t xml:space="preserve"> can contact</w:t>
      </w:r>
      <w:r>
        <w:rPr>
          <w:bCs/>
        </w:rPr>
        <w:t xml:space="preserve"> if you are short listed for the interview.</w:t>
      </w:r>
    </w:p>
    <w:p w14:paraId="2CBF079D" w14:textId="77777777" w:rsidR="00950328" w:rsidRDefault="00950328" w:rsidP="00950328">
      <w:pPr>
        <w:ind w:left="180" w:right="515"/>
        <w:jc w:val="center"/>
        <w:rPr>
          <w:b/>
          <w:bCs/>
          <w:sz w:val="22"/>
          <w:szCs w:val="22"/>
        </w:rPr>
      </w:pPr>
    </w:p>
    <w:p w14:paraId="3793EFFF" w14:textId="77777777" w:rsidR="00950328" w:rsidRPr="00377C78" w:rsidRDefault="00950328" w:rsidP="00950328">
      <w:pPr>
        <w:ind w:left="180" w:right="515"/>
        <w:rPr>
          <w:b/>
          <w:bCs/>
        </w:rPr>
      </w:pPr>
      <w:r>
        <w:rPr>
          <w:b/>
          <w:bCs/>
        </w:rPr>
        <w:t>Referee 1</w:t>
      </w:r>
    </w:p>
    <w:p w14:paraId="416ADAEF" w14:textId="77777777" w:rsidR="00950328" w:rsidRPr="00377C78" w:rsidRDefault="00950328" w:rsidP="00950328">
      <w:pPr>
        <w:ind w:left="180" w:right="515"/>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18"/>
        <w:gridCol w:w="2369"/>
      </w:tblGrid>
      <w:tr w:rsidR="00950328" w:rsidRPr="002F20F0" w14:paraId="0DEC7B2F" w14:textId="77777777" w:rsidTr="00384C8F">
        <w:trPr>
          <w:trHeight w:val="979"/>
        </w:trPr>
        <w:tc>
          <w:tcPr>
            <w:tcW w:w="5524" w:type="dxa"/>
          </w:tcPr>
          <w:p w14:paraId="3B5DDFBC" w14:textId="77777777" w:rsidR="00950328" w:rsidRPr="002F20F0" w:rsidRDefault="00950328" w:rsidP="00384C8F">
            <w:pPr>
              <w:ind w:right="515"/>
              <w:rPr>
                <w:lang w:val="en-US"/>
              </w:rPr>
            </w:pPr>
            <w:r>
              <w:rPr>
                <w:lang w:val="en-US"/>
              </w:rPr>
              <w:t>Full name</w:t>
            </w:r>
            <w:r w:rsidRPr="002F20F0">
              <w:rPr>
                <w:lang w:val="en-US"/>
              </w:rPr>
              <w:t xml:space="preserve"> of Referee:</w:t>
            </w:r>
          </w:p>
          <w:p w14:paraId="1B5D1221" w14:textId="77777777" w:rsidR="00950328" w:rsidRPr="002F20F0" w:rsidRDefault="00950328" w:rsidP="00384C8F">
            <w:pPr>
              <w:ind w:right="515"/>
              <w:rPr>
                <w:lang w:val="en-US"/>
              </w:rPr>
            </w:pPr>
          </w:p>
          <w:p w14:paraId="5C8D45DE" w14:textId="77777777" w:rsidR="00950328" w:rsidRPr="002F20F0" w:rsidRDefault="00950328" w:rsidP="00384C8F">
            <w:pPr>
              <w:ind w:right="515"/>
              <w:rPr>
                <w:lang w:val="en-US"/>
              </w:rPr>
            </w:pPr>
          </w:p>
          <w:p w14:paraId="32BE333C" w14:textId="77777777" w:rsidR="00950328" w:rsidRPr="002F20F0" w:rsidRDefault="00950328" w:rsidP="00384C8F">
            <w:pPr>
              <w:ind w:right="515"/>
              <w:rPr>
                <w:lang w:val="en-US"/>
              </w:rPr>
            </w:pPr>
          </w:p>
          <w:p w14:paraId="45C0599E" w14:textId="77777777" w:rsidR="00950328" w:rsidRPr="002F20F0" w:rsidRDefault="00950328" w:rsidP="00384C8F">
            <w:pPr>
              <w:ind w:right="515"/>
              <w:rPr>
                <w:lang w:val="en-US"/>
              </w:rPr>
            </w:pPr>
          </w:p>
        </w:tc>
        <w:tc>
          <w:tcPr>
            <w:tcW w:w="5467" w:type="dxa"/>
            <w:gridSpan w:val="2"/>
            <w:tcBorders>
              <w:bottom w:val="single" w:sz="4" w:space="0" w:color="auto"/>
            </w:tcBorders>
          </w:tcPr>
          <w:p w14:paraId="7F3ACD8C"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7007324B" w14:textId="77777777" w:rsidTr="00384C8F">
        <w:trPr>
          <w:trHeight w:val="685"/>
        </w:trPr>
        <w:tc>
          <w:tcPr>
            <w:tcW w:w="5524" w:type="dxa"/>
            <w:tcBorders>
              <w:bottom w:val="single" w:sz="4" w:space="0" w:color="auto"/>
            </w:tcBorders>
          </w:tcPr>
          <w:p w14:paraId="443E6F59" w14:textId="77777777" w:rsidR="00950328" w:rsidRPr="002F20F0" w:rsidRDefault="00950328" w:rsidP="00384C8F">
            <w:pPr>
              <w:ind w:right="515"/>
              <w:rPr>
                <w:lang w:val="en-US"/>
              </w:rPr>
            </w:pPr>
            <w:r w:rsidRPr="002F20F0">
              <w:rPr>
                <w:lang w:val="en-US"/>
              </w:rPr>
              <w:t>Occupation (Position and company):</w:t>
            </w:r>
          </w:p>
          <w:p w14:paraId="2A4288CB" w14:textId="77777777" w:rsidR="00950328" w:rsidRPr="002F20F0" w:rsidRDefault="00950328" w:rsidP="00384C8F">
            <w:pPr>
              <w:ind w:right="515"/>
              <w:rPr>
                <w:lang w:val="en-US"/>
              </w:rPr>
            </w:pPr>
          </w:p>
          <w:p w14:paraId="558696F5" w14:textId="77777777" w:rsidR="00950328" w:rsidRPr="002F20F0" w:rsidRDefault="00950328" w:rsidP="00384C8F">
            <w:pPr>
              <w:ind w:right="515"/>
              <w:rPr>
                <w:lang w:val="en-US"/>
              </w:rPr>
            </w:pPr>
          </w:p>
          <w:p w14:paraId="275A0C39" w14:textId="77777777" w:rsidR="00950328" w:rsidRPr="002F20F0" w:rsidRDefault="00950328" w:rsidP="00384C8F">
            <w:pPr>
              <w:ind w:right="515"/>
              <w:rPr>
                <w:lang w:val="en-US"/>
              </w:rPr>
            </w:pPr>
          </w:p>
        </w:tc>
        <w:tc>
          <w:tcPr>
            <w:tcW w:w="5467" w:type="dxa"/>
            <w:gridSpan w:val="2"/>
            <w:tcBorders>
              <w:bottom w:val="single" w:sz="4" w:space="0" w:color="auto"/>
            </w:tcBorders>
          </w:tcPr>
          <w:p w14:paraId="4493AAAB" w14:textId="77777777" w:rsidR="00950328" w:rsidRPr="002F20F0" w:rsidRDefault="00950328" w:rsidP="00384C8F">
            <w:pPr>
              <w:ind w:right="515"/>
              <w:rPr>
                <w:lang w:val="en-US"/>
              </w:rPr>
            </w:pPr>
            <w:r>
              <w:rPr>
                <w:lang w:val="en-US"/>
              </w:rPr>
              <w:t>Phone:</w:t>
            </w:r>
          </w:p>
        </w:tc>
      </w:tr>
      <w:tr w:rsidR="00950328" w:rsidRPr="002F20F0" w14:paraId="20561FD4" w14:textId="77777777" w:rsidTr="00384C8F">
        <w:trPr>
          <w:trHeight w:val="886"/>
        </w:trPr>
        <w:tc>
          <w:tcPr>
            <w:tcW w:w="5524" w:type="dxa"/>
            <w:tcBorders>
              <w:right w:val="single" w:sz="4" w:space="0" w:color="auto"/>
            </w:tcBorders>
          </w:tcPr>
          <w:p w14:paraId="5F214EB8"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1BD5E334" w14:textId="77777777" w:rsidR="00950328" w:rsidRPr="002F20F0" w:rsidRDefault="00950328" w:rsidP="00384C8F">
            <w:pPr>
              <w:ind w:right="515"/>
              <w:rPr>
                <w:lang w:val="en-US"/>
              </w:rPr>
            </w:pPr>
          </w:p>
        </w:tc>
        <w:tc>
          <w:tcPr>
            <w:tcW w:w="2803" w:type="dxa"/>
            <w:tcBorders>
              <w:top w:val="single" w:sz="4" w:space="0" w:color="auto"/>
              <w:left w:val="nil"/>
              <w:bottom w:val="nil"/>
              <w:right w:val="nil"/>
            </w:tcBorders>
          </w:tcPr>
          <w:p w14:paraId="777A0D1E" w14:textId="77777777" w:rsidR="00950328" w:rsidRPr="002F20F0" w:rsidRDefault="00950328" w:rsidP="00384C8F">
            <w:pPr>
              <w:ind w:right="515"/>
              <w:rPr>
                <w:lang w:val="en-US"/>
              </w:rPr>
            </w:pPr>
          </w:p>
        </w:tc>
      </w:tr>
    </w:tbl>
    <w:p w14:paraId="230FB919" w14:textId="77777777" w:rsidR="00950328" w:rsidRDefault="00950328" w:rsidP="00950328">
      <w:pPr>
        <w:ind w:right="515"/>
        <w:rPr>
          <w:lang w:val="en-US"/>
        </w:rPr>
      </w:pPr>
    </w:p>
    <w:p w14:paraId="2D3CA696" w14:textId="77777777" w:rsidR="00950328" w:rsidRPr="00377C78" w:rsidRDefault="00950328" w:rsidP="00950328">
      <w:pPr>
        <w:ind w:left="180" w:right="515"/>
        <w:rPr>
          <w:b/>
          <w:bCs/>
        </w:rPr>
      </w:pPr>
      <w:r>
        <w:rPr>
          <w:b/>
          <w:bCs/>
        </w:rPr>
        <w:t>Referee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5"/>
        <w:gridCol w:w="2467"/>
        <w:gridCol w:w="2320"/>
      </w:tblGrid>
      <w:tr w:rsidR="00950328" w:rsidRPr="002F20F0" w14:paraId="26534523" w14:textId="77777777" w:rsidTr="00384C8F">
        <w:trPr>
          <w:trHeight w:val="979"/>
        </w:trPr>
        <w:tc>
          <w:tcPr>
            <w:tcW w:w="5524" w:type="dxa"/>
          </w:tcPr>
          <w:p w14:paraId="0ACF8C4E" w14:textId="77777777" w:rsidR="00950328" w:rsidRPr="002F20F0" w:rsidRDefault="00950328" w:rsidP="00384C8F">
            <w:pPr>
              <w:ind w:right="515"/>
              <w:rPr>
                <w:lang w:val="en-US"/>
              </w:rPr>
            </w:pPr>
            <w:r>
              <w:rPr>
                <w:lang w:val="en-US"/>
              </w:rPr>
              <w:t>Full name</w:t>
            </w:r>
            <w:r w:rsidRPr="002F20F0">
              <w:rPr>
                <w:lang w:val="en-US"/>
              </w:rPr>
              <w:t xml:space="preserve"> of Referee:</w:t>
            </w:r>
          </w:p>
          <w:p w14:paraId="57464E92" w14:textId="77777777" w:rsidR="00950328" w:rsidRPr="002F20F0" w:rsidRDefault="00950328" w:rsidP="00384C8F">
            <w:pPr>
              <w:ind w:right="515"/>
              <w:rPr>
                <w:lang w:val="en-US"/>
              </w:rPr>
            </w:pPr>
          </w:p>
          <w:p w14:paraId="3F4126C2" w14:textId="77777777" w:rsidR="00950328" w:rsidRPr="002F20F0" w:rsidRDefault="00950328" w:rsidP="00384C8F">
            <w:pPr>
              <w:ind w:right="515"/>
              <w:rPr>
                <w:lang w:val="en-US"/>
              </w:rPr>
            </w:pPr>
          </w:p>
          <w:p w14:paraId="4178B3A6" w14:textId="77777777" w:rsidR="00950328" w:rsidRPr="002F20F0" w:rsidRDefault="00950328" w:rsidP="00384C8F">
            <w:pPr>
              <w:ind w:right="515"/>
              <w:rPr>
                <w:lang w:val="en-US"/>
              </w:rPr>
            </w:pPr>
          </w:p>
          <w:p w14:paraId="4E90B29B" w14:textId="77777777" w:rsidR="00950328" w:rsidRPr="002F20F0" w:rsidRDefault="00950328" w:rsidP="00384C8F">
            <w:pPr>
              <w:ind w:right="515"/>
              <w:rPr>
                <w:lang w:val="en-US"/>
              </w:rPr>
            </w:pPr>
          </w:p>
        </w:tc>
        <w:tc>
          <w:tcPr>
            <w:tcW w:w="5467" w:type="dxa"/>
            <w:gridSpan w:val="2"/>
            <w:tcBorders>
              <w:bottom w:val="single" w:sz="4" w:space="0" w:color="auto"/>
            </w:tcBorders>
          </w:tcPr>
          <w:p w14:paraId="2020D334" w14:textId="77777777" w:rsidR="00950328" w:rsidRPr="002F20F0" w:rsidRDefault="00950328" w:rsidP="00384C8F">
            <w:pPr>
              <w:ind w:right="515"/>
              <w:rPr>
                <w:lang w:val="en-US"/>
              </w:rPr>
            </w:pPr>
            <w:r w:rsidRPr="002F20F0">
              <w:rPr>
                <w:lang w:val="en-US"/>
              </w:rPr>
              <w:t>Relation to Ap</w:t>
            </w:r>
            <w:r>
              <w:rPr>
                <w:lang w:val="en-US"/>
              </w:rPr>
              <w:t>plicant (employer/supervisor</w:t>
            </w:r>
            <w:r w:rsidRPr="002F20F0">
              <w:rPr>
                <w:lang w:val="en-US"/>
              </w:rPr>
              <w:t>):</w:t>
            </w:r>
          </w:p>
        </w:tc>
      </w:tr>
      <w:tr w:rsidR="00950328" w:rsidRPr="002F20F0" w14:paraId="24824FEB" w14:textId="77777777" w:rsidTr="00384C8F">
        <w:trPr>
          <w:trHeight w:val="685"/>
        </w:trPr>
        <w:tc>
          <w:tcPr>
            <w:tcW w:w="5524" w:type="dxa"/>
            <w:tcBorders>
              <w:bottom w:val="single" w:sz="4" w:space="0" w:color="auto"/>
            </w:tcBorders>
          </w:tcPr>
          <w:p w14:paraId="639021FC" w14:textId="77777777" w:rsidR="00950328" w:rsidRPr="002F20F0" w:rsidRDefault="00950328" w:rsidP="00384C8F">
            <w:pPr>
              <w:ind w:right="515"/>
              <w:rPr>
                <w:lang w:val="en-US"/>
              </w:rPr>
            </w:pPr>
            <w:r w:rsidRPr="002F20F0">
              <w:rPr>
                <w:lang w:val="en-US"/>
              </w:rPr>
              <w:t>Occupation (Position and company):</w:t>
            </w:r>
          </w:p>
          <w:p w14:paraId="2B74AB52" w14:textId="77777777" w:rsidR="00950328" w:rsidRPr="002F20F0" w:rsidRDefault="00950328" w:rsidP="00384C8F">
            <w:pPr>
              <w:ind w:right="515"/>
              <w:rPr>
                <w:lang w:val="en-US"/>
              </w:rPr>
            </w:pPr>
          </w:p>
          <w:p w14:paraId="35DD3C69" w14:textId="77777777" w:rsidR="00950328" w:rsidRPr="002F20F0" w:rsidRDefault="00950328" w:rsidP="00384C8F">
            <w:pPr>
              <w:ind w:right="515"/>
              <w:rPr>
                <w:lang w:val="en-US"/>
              </w:rPr>
            </w:pPr>
          </w:p>
          <w:p w14:paraId="036356E6" w14:textId="77777777" w:rsidR="00950328" w:rsidRPr="002F20F0" w:rsidRDefault="00950328" w:rsidP="00384C8F">
            <w:pPr>
              <w:ind w:right="515"/>
              <w:rPr>
                <w:lang w:val="en-US"/>
              </w:rPr>
            </w:pPr>
          </w:p>
        </w:tc>
        <w:tc>
          <w:tcPr>
            <w:tcW w:w="5467" w:type="dxa"/>
            <w:gridSpan w:val="2"/>
            <w:tcBorders>
              <w:bottom w:val="single" w:sz="4" w:space="0" w:color="auto"/>
            </w:tcBorders>
          </w:tcPr>
          <w:p w14:paraId="1509655D" w14:textId="77777777" w:rsidR="00950328" w:rsidRPr="002F20F0" w:rsidRDefault="00950328" w:rsidP="00384C8F">
            <w:pPr>
              <w:ind w:right="515"/>
              <w:rPr>
                <w:lang w:val="en-US"/>
              </w:rPr>
            </w:pPr>
            <w:r>
              <w:rPr>
                <w:lang w:val="en-US"/>
              </w:rPr>
              <w:t>Phone:</w:t>
            </w:r>
          </w:p>
        </w:tc>
      </w:tr>
      <w:tr w:rsidR="00950328" w:rsidRPr="002F20F0" w14:paraId="367C0D26" w14:textId="77777777" w:rsidTr="00384C8F">
        <w:trPr>
          <w:gridAfter w:val="1"/>
          <w:wAfter w:w="2705" w:type="dxa"/>
          <w:trHeight w:val="886"/>
        </w:trPr>
        <w:tc>
          <w:tcPr>
            <w:tcW w:w="5524" w:type="dxa"/>
            <w:tcBorders>
              <w:right w:val="single" w:sz="4" w:space="0" w:color="auto"/>
            </w:tcBorders>
          </w:tcPr>
          <w:p w14:paraId="3640A783" w14:textId="77777777" w:rsidR="00950328" w:rsidRPr="002F20F0" w:rsidRDefault="00950328" w:rsidP="00384C8F">
            <w:pPr>
              <w:ind w:right="515"/>
              <w:rPr>
                <w:lang w:val="en-US"/>
              </w:rPr>
            </w:pPr>
            <w:r w:rsidRPr="002F20F0">
              <w:rPr>
                <w:lang w:val="en-US"/>
              </w:rPr>
              <w:t xml:space="preserve">Email: </w:t>
            </w:r>
          </w:p>
        </w:tc>
        <w:tc>
          <w:tcPr>
            <w:tcW w:w="2664" w:type="dxa"/>
            <w:tcBorders>
              <w:top w:val="single" w:sz="4" w:space="0" w:color="auto"/>
              <w:left w:val="single" w:sz="4" w:space="0" w:color="auto"/>
              <w:bottom w:val="nil"/>
              <w:right w:val="nil"/>
            </w:tcBorders>
          </w:tcPr>
          <w:p w14:paraId="69672ED2" w14:textId="77777777" w:rsidR="00950328" w:rsidRPr="002F20F0" w:rsidRDefault="00950328" w:rsidP="00384C8F">
            <w:pPr>
              <w:ind w:right="515"/>
              <w:rPr>
                <w:lang w:val="en-US"/>
              </w:rPr>
            </w:pPr>
          </w:p>
        </w:tc>
      </w:tr>
    </w:tbl>
    <w:p w14:paraId="501142FF" w14:textId="77777777" w:rsidR="00950328" w:rsidRDefault="00950328" w:rsidP="00950328">
      <w:pPr>
        <w:ind w:left="180" w:right="515"/>
        <w:rPr>
          <w:b/>
          <w:bCs/>
        </w:rPr>
      </w:pPr>
    </w:p>
    <w:p w14:paraId="41440275" w14:textId="77777777" w:rsidR="00950328" w:rsidRDefault="00950328" w:rsidP="00950328">
      <w:pPr>
        <w:ind w:left="180" w:right="515"/>
        <w:rPr>
          <w:lang w:val="en-US"/>
        </w:rPr>
      </w:pPr>
    </w:p>
    <w:p w14:paraId="691F29D4" w14:textId="77777777" w:rsidR="00950328" w:rsidRDefault="00950328" w:rsidP="00950328">
      <w:pPr>
        <w:rPr>
          <w:lang w:val="en-US"/>
        </w:rPr>
      </w:pPr>
      <w:r>
        <w:rPr>
          <w:lang w:val="en-US"/>
        </w:rPr>
        <w:br w:type="page"/>
      </w:r>
    </w:p>
    <w:p w14:paraId="6B94965C" w14:textId="77777777" w:rsidR="00950328" w:rsidRPr="00473AE4" w:rsidRDefault="00950328" w:rsidP="00950328">
      <w:pPr>
        <w:pBdr>
          <w:top w:val="single" w:sz="4" w:space="1" w:color="auto"/>
          <w:left w:val="single" w:sz="4" w:space="4" w:color="auto"/>
          <w:bottom w:val="single" w:sz="4" w:space="1" w:color="auto"/>
          <w:right w:val="single" w:sz="4" w:space="4" w:color="auto"/>
        </w:pBdr>
        <w:shd w:val="clear" w:color="auto" w:fill="0070C0"/>
        <w:ind w:left="180" w:right="-25"/>
        <w:rPr>
          <w:b/>
          <w:bCs/>
          <w:color w:val="FFFFFF"/>
          <w:sz w:val="36"/>
          <w:szCs w:val="32"/>
          <w:lang w:val="en-US"/>
        </w:rPr>
      </w:pPr>
      <w:r w:rsidRPr="00473AE4">
        <w:rPr>
          <w:b/>
          <w:bCs/>
          <w:color w:val="FFFFFF"/>
        </w:rPr>
        <w:lastRenderedPageBreak/>
        <w:t xml:space="preserve">ATTACHMENT </w:t>
      </w:r>
      <w:r w:rsidR="001F643E">
        <w:rPr>
          <w:b/>
          <w:bCs/>
          <w:color w:val="FFFFFF"/>
        </w:rPr>
        <w:t>C</w:t>
      </w:r>
      <w:r w:rsidRPr="00473AE4">
        <w:rPr>
          <w:b/>
          <w:bCs/>
          <w:color w:val="FFFFFF"/>
          <w:sz w:val="32"/>
        </w:rPr>
        <w:t xml:space="preserve"> </w:t>
      </w:r>
      <w:r w:rsidRPr="00473AE4">
        <w:rPr>
          <w:b/>
          <w:bCs/>
          <w:color w:val="FFFFFF"/>
          <w:sz w:val="28"/>
        </w:rPr>
        <w:tab/>
      </w:r>
      <w:r w:rsidRPr="00473AE4">
        <w:rPr>
          <w:b/>
          <w:bCs/>
          <w:color w:val="FFFFFF"/>
          <w:sz w:val="28"/>
        </w:rPr>
        <w:tab/>
      </w:r>
      <w:r w:rsidRPr="00473AE4">
        <w:rPr>
          <w:b/>
          <w:bCs/>
          <w:color w:val="FFFFFF"/>
          <w:sz w:val="32"/>
          <w:szCs w:val="32"/>
          <w:lang w:val="en-US"/>
        </w:rPr>
        <w:t>Equity and Diversity Data Sheet</w:t>
      </w:r>
    </w:p>
    <w:p w14:paraId="3E593A4A" w14:textId="77777777" w:rsidR="00950328" w:rsidRPr="00E250D7" w:rsidRDefault="00950328" w:rsidP="00950328">
      <w:pPr>
        <w:rPr>
          <w:b/>
          <w:bCs/>
        </w:rPr>
      </w:pPr>
    </w:p>
    <w:p w14:paraId="001DEDE5" w14:textId="77777777" w:rsidR="00950328" w:rsidRPr="00E250D7" w:rsidRDefault="00950328" w:rsidP="007F524D">
      <w:pPr>
        <w:ind w:left="180" w:right="401"/>
        <w:jc w:val="both"/>
        <w:rPr>
          <w:lang w:val="en-US"/>
        </w:rPr>
      </w:pPr>
      <w:r w:rsidRPr="00E250D7">
        <w:rPr>
          <w:lang w:val="en-US"/>
        </w:rPr>
        <w:t xml:space="preserve">The </w:t>
      </w:r>
      <w:r w:rsidRPr="00FB1B13">
        <w:rPr>
          <w:lang w:val="en-US"/>
        </w:rPr>
        <w:t xml:space="preserve">Australian </w:t>
      </w:r>
      <w:r>
        <w:rPr>
          <w:lang w:val="en-US"/>
        </w:rPr>
        <w:t xml:space="preserve">High Commission </w:t>
      </w:r>
      <w:r w:rsidRPr="00FB1B13">
        <w:rPr>
          <w:lang w:val="en-US"/>
        </w:rPr>
        <w:t xml:space="preserve">is committed to providing a fair, flexible, safe and rewarding workplace and actively encourages a working environment that is free from harassment and discrimination.  The </w:t>
      </w:r>
      <w:r>
        <w:rPr>
          <w:lang w:val="en-US"/>
        </w:rPr>
        <w:t>High Commission</w:t>
      </w:r>
      <w:r w:rsidRPr="00FB1B13">
        <w:rPr>
          <w:lang w:val="en-US"/>
        </w:rPr>
        <w:t xml:space="preserve"> recognises</w:t>
      </w:r>
      <w:r w:rsidRPr="00E250D7">
        <w:rPr>
          <w:lang w:val="en-US"/>
        </w:rPr>
        <w:t xml:space="preserve"> diversity and the benefits associated with building a workforce that reflects this diversity.</w:t>
      </w:r>
    </w:p>
    <w:p w14:paraId="173C28D6" w14:textId="77777777" w:rsidR="00950328" w:rsidRPr="00E250D7" w:rsidRDefault="00950328" w:rsidP="007F524D">
      <w:pPr>
        <w:ind w:left="180" w:right="401"/>
        <w:jc w:val="both"/>
        <w:rPr>
          <w:lang w:val="en-US"/>
        </w:rPr>
      </w:pPr>
    </w:p>
    <w:p w14:paraId="79F74786" w14:textId="77777777" w:rsidR="00950328" w:rsidRPr="00E250D7" w:rsidRDefault="00950328" w:rsidP="007F524D">
      <w:pPr>
        <w:ind w:left="180" w:right="401"/>
        <w:jc w:val="both"/>
        <w:rPr>
          <w:lang w:val="en-US"/>
        </w:rPr>
      </w:pPr>
      <w:r w:rsidRPr="00E250D7">
        <w:rPr>
          <w:lang w:val="en-US"/>
        </w:rPr>
        <w:t>Measures are taken to eliminate employment-related disadvantages on the basis of gender, race or ethnicity, or physical or intellectual disability.  To ensure these measures are effective, statistical information about the employment of people in these groups is required.  You are not obliged to complete this form, however, by doing so you will help ensure the data collected reveals an accurate reflection of the diversity of our workforce.</w:t>
      </w:r>
    </w:p>
    <w:p w14:paraId="1E7FC737" w14:textId="77777777" w:rsidR="00950328" w:rsidRPr="00E250D7" w:rsidRDefault="00950328" w:rsidP="007F524D">
      <w:pPr>
        <w:ind w:left="180" w:right="118"/>
        <w:rPr>
          <w:lang w:val="en-US"/>
        </w:rPr>
      </w:pPr>
    </w:p>
    <w:p w14:paraId="270A4573" w14:textId="77777777" w:rsidR="00950328" w:rsidRPr="00E250D7" w:rsidRDefault="00950328" w:rsidP="00950328">
      <w:pPr>
        <w:ind w:left="180" w:right="515"/>
        <w:rPr>
          <w:lang w:val="en-US"/>
        </w:rPr>
      </w:pPr>
    </w:p>
    <w:p w14:paraId="501716A8"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0CD089E"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Gender:</w:t>
      </w:r>
      <w:r w:rsidRPr="00E250D7">
        <w:rPr>
          <w:lang w:val="en-US"/>
        </w:rPr>
        <w:tab/>
      </w:r>
      <w:r w:rsidRPr="00E250D7">
        <w:rPr>
          <w:lang w:val="en-US"/>
        </w:rPr>
        <w:tab/>
      </w:r>
      <w:r w:rsidRPr="00E250D7">
        <w:rPr>
          <w:lang w:val="en-US"/>
        </w:rPr>
        <w:tab/>
      </w:r>
      <w:r w:rsidRPr="00E250D7">
        <w:rPr>
          <w:lang w:val="en-US"/>
        </w:rPr>
        <w:tab/>
        <w:t>M</w:t>
      </w:r>
      <w:r w:rsidRPr="00E250D7">
        <w:rPr>
          <w:lang w:val="en-US"/>
        </w:rPr>
        <w:tab/>
        <w:t>F</w:t>
      </w:r>
    </w:p>
    <w:p w14:paraId="74D06A3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A87B17E"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Are you an Australian citizen:</w:t>
      </w:r>
      <w:r w:rsidRPr="00E250D7">
        <w:rPr>
          <w:lang w:val="en-US"/>
        </w:rPr>
        <w:tab/>
        <w:t>Yes</w:t>
      </w:r>
      <w:r w:rsidRPr="00E250D7">
        <w:rPr>
          <w:lang w:val="en-US"/>
        </w:rPr>
        <w:tab/>
        <w:t>No</w:t>
      </w:r>
    </w:p>
    <w:p w14:paraId="42B1362B"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377F22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B919689"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Were you born in Australia:</w:t>
      </w:r>
      <w:r w:rsidRPr="00E250D7">
        <w:rPr>
          <w:lang w:val="en-US"/>
        </w:rPr>
        <w:tab/>
        <w:t>Yes</w:t>
      </w:r>
      <w:r w:rsidRPr="00E250D7">
        <w:rPr>
          <w:lang w:val="en-US"/>
        </w:rPr>
        <w:tab/>
        <w:t>No</w:t>
      </w:r>
    </w:p>
    <w:p w14:paraId="2B48F3D7"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8BF526D"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4EC9F8D6" w14:textId="77777777" w:rsidR="00950328" w:rsidRDefault="00950328" w:rsidP="00950328">
      <w:pPr>
        <w:pBdr>
          <w:top w:val="single" w:sz="6" w:space="1" w:color="auto"/>
          <w:left w:val="single" w:sz="6" w:space="4" w:color="auto"/>
          <w:bottom w:val="single" w:sz="6" w:space="1" w:color="auto"/>
          <w:right w:val="single" w:sz="6" w:space="4" w:color="auto"/>
        </w:pBdr>
        <w:ind w:left="180" w:right="515"/>
        <w:rPr>
          <w:b/>
          <w:bCs/>
          <w:lang w:val="en-US"/>
        </w:rPr>
      </w:pPr>
      <w:r>
        <w:rPr>
          <w:b/>
          <w:bCs/>
          <w:lang w:val="en-US"/>
        </w:rPr>
        <w:t>If you are not an Australian, what is your nationality? ………………………</w:t>
      </w:r>
    </w:p>
    <w:p w14:paraId="355C106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27EDC6B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67EC192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Is English your first language:</w:t>
      </w:r>
      <w:r w:rsidRPr="00E250D7">
        <w:rPr>
          <w:b/>
          <w:bCs/>
          <w:lang w:val="en-US"/>
        </w:rPr>
        <w:tab/>
      </w:r>
      <w:r w:rsidRPr="00E250D7">
        <w:rPr>
          <w:lang w:val="en-US"/>
        </w:rPr>
        <w:t>Yes</w:t>
      </w:r>
      <w:r w:rsidRPr="00E250D7">
        <w:rPr>
          <w:lang w:val="en-US"/>
        </w:rPr>
        <w:tab/>
        <w:t>No</w:t>
      </w:r>
    </w:p>
    <w:p w14:paraId="678E482E"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58740A70"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76C162F2"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Do you have a disability?</w:t>
      </w:r>
      <w:r w:rsidRPr="00E250D7">
        <w:rPr>
          <w:lang w:val="en-US"/>
        </w:rPr>
        <w:tab/>
      </w:r>
      <w:r w:rsidRPr="00E250D7">
        <w:rPr>
          <w:lang w:val="en-US"/>
        </w:rPr>
        <w:tab/>
        <w:t>Yes</w:t>
      </w:r>
      <w:r w:rsidRPr="00E250D7">
        <w:rPr>
          <w:lang w:val="en-US"/>
        </w:rPr>
        <w:tab/>
        <w:t>No</w:t>
      </w:r>
    </w:p>
    <w:p w14:paraId="73FDCC35"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p>
    <w:p w14:paraId="6A8FF57A" w14:textId="77777777" w:rsidR="00950328" w:rsidRPr="00E250D7" w:rsidRDefault="00950328" w:rsidP="00950328">
      <w:pPr>
        <w:pBdr>
          <w:top w:val="single" w:sz="6" w:space="1" w:color="auto"/>
          <w:left w:val="single" w:sz="6" w:space="4" w:color="auto"/>
          <w:bottom w:val="single" w:sz="6" w:space="1" w:color="auto"/>
          <w:right w:val="single" w:sz="6" w:space="4" w:color="auto"/>
        </w:pBdr>
        <w:ind w:left="180" w:right="515"/>
        <w:rPr>
          <w:lang w:val="en-US"/>
        </w:rPr>
      </w:pPr>
      <w:r w:rsidRPr="00E250D7">
        <w:rPr>
          <w:b/>
          <w:bCs/>
          <w:lang w:val="en-US"/>
        </w:rPr>
        <w:t>(Note:</w:t>
      </w:r>
      <w:r w:rsidRPr="00E250D7">
        <w:rPr>
          <w:b/>
          <w:bCs/>
          <w:lang w:val="en-US"/>
        </w:rPr>
        <w:tab/>
        <w:t>Please indicate below any special requirements you may have at interview.)</w:t>
      </w:r>
    </w:p>
    <w:p w14:paraId="2FC93CA3" w14:textId="77777777" w:rsidR="00950328"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56280198" w14:textId="77777777" w:rsidR="00950328" w:rsidRPr="00E250D7" w:rsidRDefault="00950328" w:rsidP="00950328">
      <w:pPr>
        <w:pBdr>
          <w:top w:val="single" w:sz="6" w:space="1" w:color="auto"/>
          <w:left w:val="single" w:sz="6" w:space="4" w:color="auto"/>
          <w:bottom w:val="single" w:sz="6" w:space="1" w:color="auto"/>
          <w:right w:val="single" w:sz="6" w:space="4" w:color="auto"/>
        </w:pBdr>
        <w:tabs>
          <w:tab w:val="left" w:pos="10206"/>
        </w:tabs>
        <w:spacing w:before="240"/>
        <w:ind w:left="180" w:right="515"/>
        <w:rPr>
          <w:b/>
          <w:bCs/>
          <w:u w:val="single"/>
          <w:lang w:val="en-US"/>
        </w:rPr>
      </w:pPr>
      <w:r>
        <w:rPr>
          <w:b/>
          <w:bCs/>
          <w:u w:val="single"/>
          <w:lang w:val="en-US"/>
        </w:rPr>
        <w:t>_____________________________________________________________________</w:t>
      </w:r>
    </w:p>
    <w:p w14:paraId="57D20FE4" w14:textId="77777777" w:rsidR="00950328" w:rsidRPr="00E250D7" w:rsidRDefault="00950328" w:rsidP="00950328">
      <w:pPr>
        <w:pStyle w:val="Header"/>
        <w:pBdr>
          <w:top w:val="single" w:sz="6" w:space="1" w:color="auto"/>
          <w:left w:val="single" w:sz="6" w:space="4" w:color="auto"/>
          <w:bottom w:val="single" w:sz="6" w:space="1" w:color="auto"/>
          <w:right w:val="single" w:sz="6" w:space="4" w:color="auto"/>
        </w:pBdr>
        <w:tabs>
          <w:tab w:val="clear" w:pos="4153"/>
          <w:tab w:val="clear" w:pos="8306"/>
        </w:tabs>
        <w:ind w:left="180" w:right="515"/>
        <w:rPr>
          <w:lang w:val="en-US"/>
        </w:rPr>
      </w:pPr>
    </w:p>
    <w:p w14:paraId="30B87858" w14:textId="77777777" w:rsidR="00950328" w:rsidRPr="00E250D7" w:rsidRDefault="00950328" w:rsidP="00950328">
      <w:pPr>
        <w:ind w:left="180" w:right="515"/>
        <w:rPr>
          <w:i/>
          <w:iCs/>
          <w:lang w:val="en-US"/>
        </w:rPr>
      </w:pPr>
      <w:r w:rsidRPr="00E250D7">
        <w:rPr>
          <w:i/>
          <w:iCs/>
          <w:lang w:val="en-US"/>
        </w:rPr>
        <w:t>NOTE:  In accordance with the Commonwealth Privacy Act, these details will not be disclosed to other agencies, persons or organisations.  Composite statistical data will be used for reporting purposes only.</w:t>
      </w:r>
    </w:p>
    <w:p w14:paraId="2FED8BA1" w14:textId="77777777" w:rsidR="00950328" w:rsidRPr="0088426D" w:rsidRDefault="00950328" w:rsidP="00950328"/>
    <w:p w14:paraId="47127A27" w14:textId="77777777" w:rsidR="00950328" w:rsidRDefault="00950328" w:rsidP="00950328">
      <w:pPr>
        <w:ind w:left="180" w:right="515"/>
      </w:pPr>
    </w:p>
    <w:p w14:paraId="2AE4FBC4" w14:textId="77777777" w:rsidR="004A58EC" w:rsidRDefault="004A58EC" w:rsidP="004A58EC">
      <w:pPr>
        <w:ind w:left="180" w:right="515"/>
      </w:pPr>
    </w:p>
    <w:sectPr w:rsidR="004A58EC" w:rsidSect="00E22698">
      <w:pgSz w:w="11906" w:h="16838"/>
      <w:pgMar w:top="993" w:right="1440" w:bottom="907"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D4433" w14:textId="77777777" w:rsidR="00864BC6" w:rsidRDefault="00864BC6" w:rsidP="00EB708F">
      <w:r>
        <w:separator/>
      </w:r>
    </w:p>
  </w:endnote>
  <w:endnote w:type="continuationSeparator" w:id="0">
    <w:p w14:paraId="51DC8D38" w14:textId="77777777" w:rsidR="00864BC6" w:rsidRDefault="00864BC6" w:rsidP="00EB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D185B7" w14:textId="77777777" w:rsidR="00864BC6" w:rsidRDefault="00864BC6" w:rsidP="00EB708F">
      <w:r>
        <w:separator/>
      </w:r>
    </w:p>
  </w:footnote>
  <w:footnote w:type="continuationSeparator" w:id="0">
    <w:p w14:paraId="53613286" w14:textId="77777777" w:rsidR="00864BC6" w:rsidRDefault="00864BC6" w:rsidP="00EB70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A8"/>
      </v:shape>
    </w:pict>
  </w:numPicBullet>
  <w:abstractNum w:abstractNumId="0" w15:restartNumberingAfterBreak="0">
    <w:nsid w:val="FFFFFF82"/>
    <w:multiLevelType w:val="singleLevel"/>
    <w:tmpl w:val="3018615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D23CEE78"/>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4924554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A14F05"/>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5" w15:restartNumberingAfterBreak="0">
    <w:nsid w:val="08B70CA5"/>
    <w:multiLevelType w:val="hybridMultilevel"/>
    <w:tmpl w:val="954C06B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C9557B8"/>
    <w:multiLevelType w:val="hybridMultilevel"/>
    <w:tmpl w:val="031802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274BA8"/>
    <w:multiLevelType w:val="hybridMultilevel"/>
    <w:tmpl w:val="4844C7A0"/>
    <w:lvl w:ilvl="0" w:tplc="0C090001">
      <w:start w:val="1"/>
      <w:numFmt w:val="bullet"/>
      <w:lvlText w:val=""/>
      <w:lvlJc w:val="left"/>
      <w:pPr>
        <w:tabs>
          <w:tab w:val="num" w:pos="1440"/>
        </w:tabs>
        <w:ind w:left="1440" w:hanging="360"/>
      </w:pPr>
      <w:rPr>
        <w:rFonts w:ascii="Symbol" w:hAnsi="Symbol" w:hint="default"/>
      </w:rPr>
    </w:lvl>
    <w:lvl w:ilvl="1" w:tplc="0C090001">
      <w:start w:val="1"/>
      <w:numFmt w:val="bullet"/>
      <w:lvlText w:val=""/>
      <w:lvlJc w:val="left"/>
      <w:pPr>
        <w:tabs>
          <w:tab w:val="num" w:pos="2160"/>
        </w:tabs>
        <w:ind w:left="2160" w:hanging="360"/>
      </w:pPr>
      <w:rPr>
        <w:rFonts w:ascii="Symbol" w:hAnsi="Symbol" w:hint="default"/>
      </w:rPr>
    </w:lvl>
    <w:lvl w:ilvl="2" w:tplc="3FB8EFB6">
      <w:start w:val="4"/>
      <w:numFmt w:val="decimal"/>
      <w:lvlText w:val="%3."/>
      <w:lvlJc w:val="left"/>
      <w:pPr>
        <w:tabs>
          <w:tab w:val="num" w:pos="3060"/>
        </w:tabs>
        <w:ind w:left="3060" w:hanging="360"/>
      </w:pPr>
      <w:rPr>
        <w:rFonts w:hint="default"/>
      </w:r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8" w15:restartNumberingAfterBreak="0">
    <w:nsid w:val="13F973C3"/>
    <w:multiLevelType w:val="hybridMultilevel"/>
    <w:tmpl w:val="8A9853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997764"/>
    <w:multiLevelType w:val="hybridMultilevel"/>
    <w:tmpl w:val="0CB267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9A92E5D"/>
    <w:multiLevelType w:val="hybridMultilevel"/>
    <w:tmpl w:val="1B2EF8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1" w15:restartNumberingAfterBreak="0">
    <w:nsid w:val="1D3128AD"/>
    <w:multiLevelType w:val="hybridMultilevel"/>
    <w:tmpl w:val="540CADF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Arial" w:hint="default"/>
      </w:rPr>
    </w:lvl>
    <w:lvl w:ilvl="2" w:tplc="0C090001">
      <w:start w:val="1"/>
      <w:numFmt w:val="bullet"/>
      <w:lvlText w:val=""/>
      <w:lvlJc w:val="left"/>
      <w:pPr>
        <w:tabs>
          <w:tab w:val="num" w:pos="1800"/>
        </w:tabs>
        <w:ind w:left="1800" w:hanging="360"/>
      </w:pPr>
      <w:rPr>
        <w:rFonts w:ascii="Symbol" w:hAnsi="Symbol" w:hint="default"/>
      </w:r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2" w15:restartNumberingAfterBreak="0">
    <w:nsid w:val="1EF435AB"/>
    <w:multiLevelType w:val="hybridMultilevel"/>
    <w:tmpl w:val="7138D26C"/>
    <w:lvl w:ilvl="0" w:tplc="F924A032">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21BD19BB"/>
    <w:multiLevelType w:val="hybridMultilevel"/>
    <w:tmpl w:val="20C0CF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9B4F48"/>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15" w15:restartNumberingAfterBreak="0">
    <w:nsid w:val="34D0446B"/>
    <w:multiLevelType w:val="hybridMultilevel"/>
    <w:tmpl w:val="BFA6CE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5A6DAD"/>
    <w:multiLevelType w:val="hybridMultilevel"/>
    <w:tmpl w:val="301C1C74"/>
    <w:lvl w:ilvl="0" w:tplc="0C090001">
      <w:start w:val="1"/>
      <w:numFmt w:val="bullet"/>
      <w:lvlText w:val=""/>
      <w:lvlJc w:val="left"/>
      <w:pPr>
        <w:ind w:left="720" w:hanging="360"/>
      </w:pPr>
      <w:rPr>
        <w:rFonts w:ascii="Symbol" w:hAnsi="Symbol" w:hint="default"/>
      </w:rPr>
    </w:lvl>
    <w:lvl w:ilvl="1" w:tplc="04687262">
      <w:numFmt w:val="bullet"/>
      <w:lvlText w:val="·"/>
      <w:lvlJc w:val="left"/>
      <w:pPr>
        <w:ind w:left="1800" w:hanging="720"/>
      </w:pPr>
      <w:rPr>
        <w:rFonts w:ascii="Times New Roman" w:eastAsia="Times New Roman" w:hAnsi="Times New Roman" w:cs="Times New Roman"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7" w15:restartNumberingAfterBreak="0">
    <w:nsid w:val="381F3E6D"/>
    <w:multiLevelType w:val="hybridMultilevel"/>
    <w:tmpl w:val="AD507B66"/>
    <w:lvl w:ilvl="0" w:tplc="8C7C1BB8">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3D9D71E1"/>
    <w:multiLevelType w:val="hybridMultilevel"/>
    <w:tmpl w:val="5F40B938"/>
    <w:lvl w:ilvl="0" w:tplc="26F02A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DE2FFB"/>
    <w:multiLevelType w:val="hybridMultilevel"/>
    <w:tmpl w:val="E796FFA2"/>
    <w:lvl w:ilvl="0" w:tplc="0C09000F">
      <w:start w:val="1"/>
      <w:numFmt w:val="decimal"/>
      <w:lvlText w:val="%1."/>
      <w:lvlJc w:val="left"/>
      <w:pPr>
        <w:tabs>
          <w:tab w:val="num" w:pos="360"/>
        </w:tabs>
        <w:ind w:left="360" w:hanging="360"/>
      </w:pPr>
    </w:lvl>
    <w:lvl w:ilvl="1" w:tplc="0C090003">
      <w:start w:val="1"/>
      <w:numFmt w:val="bullet"/>
      <w:lvlText w:val="o"/>
      <w:lvlJc w:val="left"/>
      <w:pPr>
        <w:tabs>
          <w:tab w:val="num" w:pos="1080"/>
        </w:tabs>
        <w:ind w:left="1080" w:hanging="360"/>
      </w:pPr>
      <w:rPr>
        <w:rFonts w:ascii="Courier New" w:hAnsi="Courier New" w:cs="Aria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0" w15:restartNumberingAfterBreak="0">
    <w:nsid w:val="3DFA5132"/>
    <w:multiLevelType w:val="hybridMultilevel"/>
    <w:tmpl w:val="71CE8CE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1" w15:restartNumberingAfterBreak="0">
    <w:nsid w:val="406A6AAC"/>
    <w:multiLevelType w:val="hybridMultilevel"/>
    <w:tmpl w:val="0BD08A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12C643B"/>
    <w:multiLevelType w:val="hybridMultilevel"/>
    <w:tmpl w:val="D794F4E6"/>
    <w:lvl w:ilvl="0" w:tplc="C0D67A94">
      <w:start w:val="1"/>
      <w:numFmt w:val="bullet"/>
      <w:pStyle w:val="List-bullet-1"/>
      <w:lvlText w:val=""/>
      <w:lvlJc w:val="left"/>
      <w:pPr>
        <w:tabs>
          <w:tab w:val="num" w:pos="720"/>
        </w:tabs>
        <w:ind w:left="720" w:hanging="363"/>
      </w:pPr>
      <w:rPr>
        <w:rFonts w:ascii="Symbol" w:hAnsi="Symbol" w:hint="default"/>
        <w:color w:val="auto"/>
        <w:sz w:val="20"/>
      </w:rPr>
    </w:lvl>
    <w:lvl w:ilvl="1" w:tplc="04090003">
      <w:start w:val="1"/>
      <w:numFmt w:val="bullet"/>
      <w:lvlText w:val="o"/>
      <w:lvlJc w:val="left"/>
      <w:pPr>
        <w:tabs>
          <w:tab w:val="num" w:pos="1724"/>
        </w:tabs>
        <w:ind w:left="1724" w:hanging="360"/>
      </w:pPr>
      <w:rPr>
        <w:rFonts w:ascii="Courier New" w:hAnsi="Courier New" w:cs="Times New Roman" w:hint="default"/>
      </w:rPr>
    </w:lvl>
    <w:lvl w:ilvl="2" w:tplc="04090005">
      <w:start w:val="1"/>
      <w:numFmt w:val="bullet"/>
      <w:lvlText w:val=""/>
      <w:lvlJc w:val="left"/>
      <w:pPr>
        <w:tabs>
          <w:tab w:val="num" w:pos="2444"/>
        </w:tabs>
        <w:ind w:left="2444" w:hanging="360"/>
      </w:pPr>
      <w:rPr>
        <w:rFonts w:ascii="Wingdings" w:hAnsi="Wingdings" w:hint="default"/>
      </w:rPr>
    </w:lvl>
    <w:lvl w:ilvl="3" w:tplc="0409000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Times New Roman" w:hint="default"/>
      </w:rPr>
    </w:lvl>
    <w:lvl w:ilvl="5" w:tplc="04090005">
      <w:start w:val="1"/>
      <w:numFmt w:val="bullet"/>
      <w:lvlText w:val=""/>
      <w:lvlJc w:val="left"/>
      <w:pPr>
        <w:tabs>
          <w:tab w:val="num" w:pos="4604"/>
        </w:tabs>
        <w:ind w:left="4604" w:hanging="360"/>
      </w:pPr>
      <w:rPr>
        <w:rFonts w:ascii="Wingdings" w:hAnsi="Wingdings" w:hint="default"/>
      </w:rPr>
    </w:lvl>
    <w:lvl w:ilvl="6" w:tplc="04090001">
      <w:start w:val="1"/>
      <w:numFmt w:val="bullet"/>
      <w:lvlText w:val=""/>
      <w:lvlJc w:val="left"/>
      <w:pPr>
        <w:tabs>
          <w:tab w:val="num" w:pos="5324"/>
        </w:tabs>
        <w:ind w:left="5324" w:hanging="360"/>
      </w:pPr>
      <w:rPr>
        <w:rFonts w:ascii="Symbol" w:hAnsi="Symbol" w:hint="default"/>
      </w:rPr>
    </w:lvl>
    <w:lvl w:ilvl="7" w:tplc="04090003">
      <w:start w:val="1"/>
      <w:numFmt w:val="bullet"/>
      <w:lvlText w:val="o"/>
      <w:lvlJc w:val="left"/>
      <w:pPr>
        <w:tabs>
          <w:tab w:val="num" w:pos="6044"/>
        </w:tabs>
        <w:ind w:left="6044" w:hanging="360"/>
      </w:pPr>
      <w:rPr>
        <w:rFonts w:ascii="Courier New" w:hAnsi="Courier New" w:cs="Times New Roman" w:hint="default"/>
      </w:rPr>
    </w:lvl>
    <w:lvl w:ilvl="8" w:tplc="04090005">
      <w:start w:val="1"/>
      <w:numFmt w:val="bullet"/>
      <w:lvlText w:val=""/>
      <w:lvlJc w:val="left"/>
      <w:pPr>
        <w:tabs>
          <w:tab w:val="num" w:pos="6764"/>
        </w:tabs>
        <w:ind w:left="6764" w:hanging="360"/>
      </w:pPr>
      <w:rPr>
        <w:rFonts w:ascii="Wingdings" w:hAnsi="Wingdings" w:hint="default"/>
      </w:rPr>
    </w:lvl>
  </w:abstractNum>
  <w:abstractNum w:abstractNumId="23" w15:restartNumberingAfterBreak="0">
    <w:nsid w:val="419E7FBD"/>
    <w:multiLevelType w:val="hybridMultilevel"/>
    <w:tmpl w:val="8D0EF122"/>
    <w:lvl w:ilvl="0" w:tplc="0C090007">
      <w:start w:val="1"/>
      <w:numFmt w:val="bullet"/>
      <w:lvlText w:val=""/>
      <w:lvlPicBulletId w:val="0"/>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5622E"/>
    <w:multiLevelType w:val="hybridMultilevel"/>
    <w:tmpl w:val="60DC644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5" w15:restartNumberingAfterBreak="0">
    <w:nsid w:val="4543539A"/>
    <w:multiLevelType w:val="hybridMultilevel"/>
    <w:tmpl w:val="2018B290"/>
    <w:lvl w:ilvl="0" w:tplc="DABACD40">
      <w:start w:val="2"/>
      <w:numFmt w:val="bullet"/>
      <w:lvlText w:val="□"/>
      <w:lvlJc w:val="left"/>
      <w:pPr>
        <w:ind w:left="1440" w:hanging="360"/>
      </w:pPr>
      <w:rPr>
        <w:rFonts w:ascii="Times New Roman" w:eastAsia="SimSun" w:hAnsi="Times New Roman"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 w15:restartNumberingAfterBreak="0">
    <w:nsid w:val="459A5655"/>
    <w:multiLevelType w:val="hybridMultilevel"/>
    <w:tmpl w:val="8892EB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605668C"/>
    <w:multiLevelType w:val="hybridMultilevel"/>
    <w:tmpl w:val="885E1CA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7F308EA"/>
    <w:multiLevelType w:val="hybridMultilevel"/>
    <w:tmpl w:val="2B68BB0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Aria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Arial"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Arial"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B041AD0"/>
    <w:multiLevelType w:val="hybridMultilevel"/>
    <w:tmpl w:val="BA5863A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0" w15:restartNumberingAfterBreak="0">
    <w:nsid w:val="4D14439C"/>
    <w:multiLevelType w:val="hybridMultilevel"/>
    <w:tmpl w:val="DD523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0A2BDA"/>
    <w:multiLevelType w:val="hybridMultilevel"/>
    <w:tmpl w:val="87F676DE"/>
    <w:lvl w:ilvl="0" w:tplc="0C090001">
      <w:start w:val="1"/>
      <w:numFmt w:val="bullet"/>
      <w:lvlText w:val=""/>
      <w:lvlJc w:val="left"/>
      <w:pPr>
        <w:tabs>
          <w:tab w:val="num" w:pos="360"/>
        </w:tabs>
        <w:ind w:left="3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15:restartNumberingAfterBreak="0">
    <w:nsid w:val="4E1B2043"/>
    <w:multiLevelType w:val="hybridMultilevel"/>
    <w:tmpl w:val="7270CD04"/>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3" w15:restartNumberingAfterBreak="0">
    <w:nsid w:val="51946D22"/>
    <w:multiLevelType w:val="multilevel"/>
    <w:tmpl w:val="25D0EF20"/>
    <w:lvl w:ilvl="0">
      <w:start w:val="1"/>
      <w:numFmt w:val="bullet"/>
      <w:lvlText w:val=""/>
      <w:lvlJc w:val="left"/>
      <w:pPr>
        <w:tabs>
          <w:tab w:val="num" w:pos="360"/>
        </w:tabs>
        <w:ind w:left="36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5516763E"/>
    <w:multiLevelType w:val="multilevel"/>
    <w:tmpl w:val="03008E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6456E0F"/>
    <w:multiLevelType w:val="hybridMultilevel"/>
    <w:tmpl w:val="22765944"/>
    <w:lvl w:ilvl="0" w:tplc="26F008D2">
      <w:start w:val="1"/>
      <w:numFmt w:val="bullet"/>
      <w:lvlText w:val=""/>
      <w:lvlJc w:val="left"/>
      <w:pPr>
        <w:tabs>
          <w:tab w:val="num" w:pos="397"/>
        </w:tabs>
        <w:ind w:left="397" w:hanging="397"/>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6523EB2"/>
    <w:multiLevelType w:val="hybridMultilevel"/>
    <w:tmpl w:val="65AE5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58732D"/>
    <w:multiLevelType w:val="hybridMultilevel"/>
    <w:tmpl w:val="59E639EA"/>
    <w:lvl w:ilvl="0" w:tplc="DABACD40">
      <w:start w:val="2"/>
      <w:numFmt w:val="bullet"/>
      <w:lvlText w:val="□"/>
      <w:lvlJc w:val="left"/>
      <w:pPr>
        <w:ind w:left="720" w:hanging="360"/>
      </w:pPr>
      <w:rPr>
        <w:rFonts w:ascii="Times New Roman" w:eastAsia="SimSu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3870B08"/>
    <w:multiLevelType w:val="singleLevel"/>
    <w:tmpl w:val="61B00D54"/>
    <w:lvl w:ilvl="0">
      <w:start w:val="1"/>
      <w:numFmt w:val="decimal"/>
      <w:lvlText w:val="%1."/>
      <w:lvlJc w:val="left"/>
      <w:pPr>
        <w:tabs>
          <w:tab w:val="num" w:pos="644"/>
        </w:tabs>
        <w:ind w:left="644" w:hanging="360"/>
      </w:pPr>
    </w:lvl>
  </w:abstractNum>
  <w:abstractNum w:abstractNumId="39" w15:restartNumberingAfterBreak="0">
    <w:nsid w:val="743E3E58"/>
    <w:multiLevelType w:val="hybridMultilevel"/>
    <w:tmpl w:val="369C7270"/>
    <w:lvl w:ilvl="0" w:tplc="0C090001">
      <w:start w:val="1"/>
      <w:numFmt w:val="bullet"/>
      <w:lvlText w:val=""/>
      <w:lvlJc w:val="left"/>
      <w:pPr>
        <w:tabs>
          <w:tab w:val="num" w:pos="720"/>
        </w:tabs>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40" w15:restartNumberingAfterBreak="0">
    <w:nsid w:val="7660022E"/>
    <w:multiLevelType w:val="hybridMultilevel"/>
    <w:tmpl w:val="AB380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D2422A"/>
    <w:multiLevelType w:val="singleLevel"/>
    <w:tmpl w:val="682AB216"/>
    <w:lvl w:ilvl="0">
      <w:start w:val="1"/>
      <w:numFmt w:val="bullet"/>
      <w:lvlText w:val=""/>
      <w:lvlJc w:val="left"/>
      <w:pPr>
        <w:tabs>
          <w:tab w:val="num" w:pos="360"/>
        </w:tabs>
        <w:ind w:left="360" w:hanging="360"/>
      </w:pPr>
      <w:rPr>
        <w:rFonts w:ascii="Symbol" w:hAnsi="Symbol" w:hint="default"/>
        <w:sz w:val="20"/>
      </w:rPr>
    </w:lvl>
  </w:abstractNum>
  <w:abstractNum w:abstractNumId="42" w15:restartNumberingAfterBreak="0">
    <w:nsid w:val="7D726407"/>
    <w:multiLevelType w:val="hybridMultilevel"/>
    <w:tmpl w:val="15747D7E"/>
    <w:lvl w:ilvl="0" w:tplc="0C090001">
      <w:start w:val="1"/>
      <w:numFmt w:val="bullet"/>
      <w:lvlText w:val=""/>
      <w:lvlJc w:val="left"/>
      <w:pPr>
        <w:ind w:left="426" w:hanging="360"/>
      </w:pPr>
      <w:rPr>
        <w:rFonts w:ascii="Symbol" w:hAnsi="Symbol" w:hint="default"/>
      </w:rPr>
    </w:lvl>
    <w:lvl w:ilvl="1" w:tplc="0C090003" w:tentative="1">
      <w:start w:val="1"/>
      <w:numFmt w:val="bullet"/>
      <w:lvlText w:val="o"/>
      <w:lvlJc w:val="left"/>
      <w:pPr>
        <w:ind w:left="1146" w:hanging="360"/>
      </w:pPr>
      <w:rPr>
        <w:rFonts w:ascii="Courier New" w:hAnsi="Courier New" w:cs="Courier New" w:hint="default"/>
      </w:rPr>
    </w:lvl>
    <w:lvl w:ilvl="2" w:tplc="0C090005" w:tentative="1">
      <w:start w:val="1"/>
      <w:numFmt w:val="bullet"/>
      <w:lvlText w:val=""/>
      <w:lvlJc w:val="left"/>
      <w:pPr>
        <w:ind w:left="1866" w:hanging="360"/>
      </w:pPr>
      <w:rPr>
        <w:rFonts w:ascii="Wingdings" w:hAnsi="Wingdings" w:hint="default"/>
      </w:rPr>
    </w:lvl>
    <w:lvl w:ilvl="3" w:tplc="0C090001" w:tentative="1">
      <w:start w:val="1"/>
      <w:numFmt w:val="bullet"/>
      <w:lvlText w:val=""/>
      <w:lvlJc w:val="left"/>
      <w:pPr>
        <w:ind w:left="2586" w:hanging="360"/>
      </w:pPr>
      <w:rPr>
        <w:rFonts w:ascii="Symbol" w:hAnsi="Symbol" w:hint="default"/>
      </w:rPr>
    </w:lvl>
    <w:lvl w:ilvl="4" w:tplc="0C090003" w:tentative="1">
      <w:start w:val="1"/>
      <w:numFmt w:val="bullet"/>
      <w:lvlText w:val="o"/>
      <w:lvlJc w:val="left"/>
      <w:pPr>
        <w:ind w:left="3306" w:hanging="360"/>
      </w:pPr>
      <w:rPr>
        <w:rFonts w:ascii="Courier New" w:hAnsi="Courier New" w:cs="Courier New" w:hint="default"/>
      </w:rPr>
    </w:lvl>
    <w:lvl w:ilvl="5" w:tplc="0C090005" w:tentative="1">
      <w:start w:val="1"/>
      <w:numFmt w:val="bullet"/>
      <w:lvlText w:val=""/>
      <w:lvlJc w:val="left"/>
      <w:pPr>
        <w:ind w:left="4026" w:hanging="360"/>
      </w:pPr>
      <w:rPr>
        <w:rFonts w:ascii="Wingdings" w:hAnsi="Wingdings" w:hint="default"/>
      </w:rPr>
    </w:lvl>
    <w:lvl w:ilvl="6" w:tplc="0C090001" w:tentative="1">
      <w:start w:val="1"/>
      <w:numFmt w:val="bullet"/>
      <w:lvlText w:val=""/>
      <w:lvlJc w:val="left"/>
      <w:pPr>
        <w:ind w:left="4746" w:hanging="360"/>
      </w:pPr>
      <w:rPr>
        <w:rFonts w:ascii="Symbol" w:hAnsi="Symbol" w:hint="default"/>
      </w:rPr>
    </w:lvl>
    <w:lvl w:ilvl="7" w:tplc="0C090003" w:tentative="1">
      <w:start w:val="1"/>
      <w:numFmt w:val="bullet"/>
      <w:lvlText w:val="o"/>
      <w:lvlJc w:val="left"/>
      <w:pPr>
        <w:ind w:left="5466" w:hanging="360"/>
      </w:pPr>
      <w:rPr>
        <w:rFonts w:ascii="Courier New" w:hAnsi="Courier New" w:cs="Courier New" w:hint="default"/>
      </w:rPr>
    </w:lvl>
    <w:lvl w:ilvl="8" w:tplc="0C090005" w:tentative="1">
      <w:start w:val="1"/>
      <w:numFmt w:val="bullet"/>
      <w:lvlText w:val=""/>
      <w:lvlJc w:val="left"/>
      <w:pPr>
        <w:ind w:left="6186" w:hanging="360"/>
      </w:pPr>
      <w:rPr>
        <w:rFonts w:ascii="Wingdings" w:hAnsi="Wingdings" w:hint="default"/>
      </w:r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 w:numId="8">
    <w:abstractNumId w:val="0"/>
  </w:num>
  <w:num w:numId="9">
    <w:abstractNumId w:val="6"/>
  </w:num>
  <w:num w:numId="10">
    <w:abstractNumId w:val="23"/>
  </w:num>
  <w:num w:numId="11">
    <w:abstractNumId w:val="38"/>
  </w:num>
  <w:num w:numId="12">
    <w:abstractNumId w:val="41"/>
  </w:num>
  <w:num w:numId="13">
    <w:abstractNumId w:val="14"/>
  </w:num>
  <w:num w:numId="14">
    <w:abstractNumId w:val="32"/>
  </w:num>
  <w:num w:numId="15">
    <w:abstractNumId w:val="28"/>
  </w:num>
  <w:num w:numId="16">
    <w:abstractNumId w:val="15"/>
  </w:num>
  <w:num w:numId="17">
    <w:abstractNumId w:val="27"/>
  </w:num>
  <w:num w:numId="18">
    <w:abstractNumId w:val="34"/>
  </w:num>
  <w:num w:numId="19">
    <w:abstractNumId w:val="20"/>
  </w:num>
  <w:num w:numId="20">
    <w:abstractNumId w:val="4"/>
  </w:num>
  <w:num w:numId="21">
    <w:abstractNumId w:val="17"/>
  </w:num>
  <w:num w:numId="22">
    <w:abstractNumId w:val="25"/>
  </w:num>
  <w:num w:numId="23">
    <w:abstractNumId w:val="37"/>
  </w:num>
  <w:num w:numId="24">
    <w:abstractNumId w:val="11"/>
  </w:num>
  <w:num w:numId="25">
    <w:abstractNumId w:val="19"/>
  </w:num>
  <w:num w:numId="26">
    <w:abstractNumId w:val="30"/>
  </w:num>
  <w:num w:numId="27">
    <w:abstractNumId w:val="31"/>
  </w:num>
  <w:num w:numId="28">
    <w:abstractNumId w:val="21"/>
  </w:num>
  <w:num w:numId="29">
    <w:abstractNumId w:val="9"/>
  </w:num>
  <w:num w:numId="30">
    <w:abstractNumId w:val="7"/>
  </w:num>
  <w:num w:numId="31">
    <w:abstractNumId w:val="5"/>
  </w:num>
  <w:num w:numId="3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5"/>
  </w:num>
  <w:num w:numId="35">
    <w:abstractNumId w:val="18"/>
  </w:num>
  <w:num w:numId="36">
    <w:abstractNumId w:val="3"/>
    <w:lvlOverride w:ilvl="0">
      <w:lvl w:ilvl="0">
        <w:start w:val="1"/>
        <w:numFmt w:val="bullet"/>
        <w:lvlText w:val=""/>
        <w:lvlJc w:val="left"/>
        <w:pPr>
          <w:ind w:left="720" w:hanging="360"/>
        </w:pPr>
        <w:rPr>
          <w:rFonts w:ascii="Symbol" w:hAnsi="Symbol" w:hint="default"/>
        </w:rPr>
      </w:lvl>
    </w:lvlOverride>
  </w:num>
  <w:num w:numId="37">
    <w:abstractNumId w:val="8"/>
  </w:num>
  <w:num w:numId="38">
    <w:abstractNumId w:val="40"/>
  </w:num>
  <w:num w:numId="39">
    <w:abstractNumId w:val="36"/>
  </w:num>
  <w:num w:numId="40">
    <w:abstractNumId w:val="18"/>
  </w:num>
  <w:num w:numId="41">
    <w:abstractNumId w:val="10"/>
  </w:num>
  <w:num w:numId="42">
    <w:abstractNumId w:val="12"/>
  </w:num>
  <w:num w:numId="43">
    <w:abstractNumId w:val="24"/>
  </w:num>
  <w:num w:numId="44">
    <w:abstractNumId w:val="29"/>
  </w:num>
  <w:num w:numId="45">
    <w:abstractNumId w:val="26"/>
  </w:num>
  <w:num w:numId="46">
    <w:abstractNumId w:val="42"/>
  </w:num>
  <w:num w:numId="47">
    <w:abstractNumId w:val="22"/>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ichard Chung">
    <w15:presenceInfo w15:providerId="None" w15:userId="Richard Ch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2CB"/>
    <w:rsid w:val="00004CB0"/>
    <w:rsid w:val="00012219"/>
    <w:rsid w:val="000137C6"/>
    <w:rsid w:val="000279B4"/>
    <w:rsid w:val="00036A6F"/>
    <w:rsid w:val="00037C35"/>
    <w:rsid w:val="00046327"/>
    <w:rsid w:val="00075379"/>
    <w:rsid w:val="00084423"/>
    <w:rsid w:val="00084D2F"/>
    <w:rsid w:val="000865AA"/>
    <w:rsid w:val="00093174"/>
    <w:rsid w:val="000A6CCB"/>
    <w:rsid w:val="000B2C9D"/>
    <w:rsid w:val="000B5123"/>
    <w:rsid w:val="000B61A0"/>
    <w:rsid w:val="000B783A"/>
    <w:rsid w:val="000C036B"/>
    <w:rsid w:val="000D36A9"/>
    <w:rsid w:val="000F5C5F"/>
    <w:rsid w:val="00114BE0"/>
    <w:rsid w:val="00124A6E"/>
    <w:rsid w:val="001257A9"/>
    <w:rsid w:val="001324AF"/>
    <w:rsid w:val="00140250"/>
    <w:rsid w:val="00157231"/>
    <w:rsid w:val="00161BD3"/>
    <w:rsid w:val="00161EC6"/>
    <w:rsid w:val="00187B83"/>
    <w:rsid w:val="00193771"/>
    <w:rsid w:val="001966A4"/>
    <w:rsid w:val="00196B05"/>
    <w:rsid w:val="001B24C4"/>
    <w:rsid w:val="001C7C3C"/>
    <w:rsid w:val="001D2BBA"/>
    <w:rsid w:val="001F382E"/>
    <w:rsid w:val="001F643E"/>
    <w:rsid w:val="001F73B0"/>
    <w:rsid w:val="00203057"/>
    <w:rsid w:val="00207FC0"/>
    <w:rsid w:val="002170E2"/>
    <w:rsid w:val="002237B9"/>
    <w:rsid w:val="00234133"/>
    <w:rsid w:val="00251303"/>
    <w:rsid w:val="00257BBF"/>
    <w:rsid w:val="0026260A"/>
    <w:rsid w:val="00285C5A"/>
    <w:rsid w:val="002969EB"/>
    <w:rsid w:val="002A0380"/>
    <w:rsid w:val="002A37B6"/>
    <w:rsid w:val="002B78AC"/>
    <w:rsid w:val="002E6CD3"/>
    <w:rsid w:val="002F2CB2"/>
    <w:rsid w:val="003008A2"/>
    <w:rsid w:val="003023D5"/>
    <w:rsid w:val="003179AA"/>
    <w:rsid w:val="00320C13"/>
    <w:rsid w:val="00325BED"/>
    <w:rsid w:val="00335003"/>
    <w:rsid w:val="00344B98"/>
    <w:rsid w:val="003545E0"/>
    <w:rsid w:val="003579B5"/>
    <w:rsid w:val="003652AF"/>
    <w:rsid w:val="00366D14"/>
    <w:rsid w:val="00375C40"/>
    <w:rsid w:val="003906A8"/>
    <w:rsid w:val="003956ED"/>
    <w:rsid w:val="003D701F"/>
    <w:rsid w:val="003E1EFF"/>
    <w:rsid w:val="003E400E"/>
    <w:rsid w:val="003F26C6"/>
    <w:rsid w:val="003F6AC5"/>
    <w:rsid w:val="003F734E"/>
    <w:rsid w:val="004025DC"/>
    <w:rsid w:val="004039D9"/>
    <w:rsid w:val="00410556"/>
    <w:rsid w:val="0041342F"/>
    <w:rsid w:val="00430417"/>
    <w:rsid w:val="00432585"/>
    <w:rsid w:val="00455544"/>
    <w:rsid w:val="00472729"/>
    <w:rsid w:val="00481B16"/>
    <w:rsid w:val="004A24E8"/>
    <w:rsid w:val="004A58EC"/>
    <w:rsid w:val="004B0FD4"/>
    <w:rsid w:val="004B4941"/>
    <w:rsid w:val="004C4496"/>
    <w:rsid w:val="004C6097"/>
    <w:rsid w:val="004D644B"/>
    <w:rsid w:val="00504DBB"/>
    <w:rsid w:val="0051618F"/>
    <w:rsid w:val="00563249"/>
    <w:rsid w:val="0056771F"/>
    <w:rsid w:val="00567B80"/>
    <w:rsid w:val="005A3245"/>
    <w:rsid w:val="005A3582"/>
    <w:rsid w:val="005B426B"/>
    <w:rsid w:val="005C5FF9"/>
    <w:rsid w:val="005D3CD9"/>
    <w:rsid w:val="0060098A"/>
    <w:rsid w:val="00611630"/>
    <w:rsid w:val="006222BD"/>
    <w:rsid w:val="006304BD"/>
    <w:rsid w:val="006617A6"/>
    <w:rsid w:val="00664E42"/>
    <w:rsid w:val="00670E76"/>
    <w:rsid w:val="00676FC0"/>
    <w:rsid w:val="00685C59"/>
    <w:rsid w:val="00686B4E"/>
    <w:rsid w:val="00693F67"/>
    <w:rsid w:val="006A0C6A"/>
    <w:rsid w:val="006B25FD"/>
    <w:rsid w:val="006B3DEB"/>
    <w:rsid w:val="006B4279"/>
    <w:rsid w:val="006B65F1"/>
    <w:rsid w:val="006D1778"/>
    <w:rsid w:val="006D4D65"/>
    <w:rsid w:val="006D646D"/>
    <w:rsid w:val="006E169B"/>
    <w:rsid w:val="006E3E94"/>
    <w:rsid w:val="007025D8"/>
    <w:rsid w:val="00736816"/>
    <w:rsid w:val="00742348"/>
    <w:rsid w:val="00745446"/>
    <w:rsid w:val="007477AE"/>
    <w:rsid w:val="00755A7B"/>
    <w:rsid w:val="00760B27"/>
    <w:rsid w:val="00774D6D"/>
    <w:rsid w:val="007903DA"/>
    <w:rsid w:val="00795195"/>
    <w:rsid w:val="007A54CB"/>
    <w:rsid w:val="007A5586"/>
    <w:rsid w:val="007B0A42"/>
    <w:rsid w:val="007B3D97"/>
    <w:rsid w:val="007D3ED2"/>
    <w:rsid w:val="007D4FA0"/>
    <w:rsid w:val="007D52D2"/>
    <w:rsid w:val="007E27F9"/>
    <w:rsid w:val="007F15B5"/>
    <w:rsid w:val="007F524D"/>
    <w:rsid w:val="007F7C5A"/>
    <w:rsid w:val="008160A0"/>
    <w:rsid w:val="008240F8"/>
    <w:rsid w:val="00832A99"/>
    <w:rsid w:val="008452F8"/>
    <w:rsid w:val="00863A5A"/>
    <w:rsid w:val="00864BC6"/>
    <w:rsid w:val="00872ED5"/>
    <w:rsid w:val="00877344"/>
    <w:rsid w:val="0088128A"/>
    <w:rsid w:val="008856B4"/>
    <w:rsid w:val="00893AE0"/>
    <w:rsid w:val="00896537"/>
    <w:rsid w:val="008A0DE8"/>
    <w:rsid w:val="008C3128"/>
    <w:rsid w:val="008D7C17"/>
    <w:rsid w:val="008D7DEC"/>
    <w:rsid w:val="008F4292"/>
    <w:rsid w:val="008F5CEC"/>
    <w:rsid w:val="00902987"/>
    <w:rsid w:val="009046CF"/>
    <w:rsid w:val="00907C24"/>
    <w:rsid w:val="00910401"/>
    <w:rsid w:val="0091537B"/>
    <w:rsid w:val="009164D6"/>
    <w:rsid w:val="00925168"/>
    <w:rsid w:val="0092754C"/>
    <w:rsid w:val="00950328"/>
    <w:rsid w:val="00953FD7"/>
    <w:rsid w:val="00954D29"/>
    <w:rsid w:val="00961C2E"/>
    <w:rsid w:val="00961EDE"/>
    <w:rsid w:val="00964E40"/>
    <w:rsid w:val="00975F40"/>
    <w:rsid w:val="0098199D"/>
    <w:rsid w:val="00981B56"/>
    <w:rsid w:val="00995964"/>
    <w:rsid w:val="009B0767"/>
    <w:rsid w:val="009B2FF8"/>
    <w:rsid w:val="009C224B"/>
    <w:rsid w:val="009E47B1"/>
    <w:rsid w:val="009E4AC5"/>
    <w:rsid w:val="009F1CAB"/>
    <w:rsid w:val="009F3B80"/>
    <w:rsid w:val="00A012D6"/>
    <w:rsid w:val="00A072A4"/>
    <w:rsid w:val="00A15681"/>
    <w:rsid w:val="00A25CDE"/>
    <w:rsid w:val="00A337BA"/>
    <w:rsid w:val="00A35F9C"/>
    <w:rsid w:val="00A43F32"/>
    <w:rsid w:val="00A634FC"/>
    <w:rsid w:val="00A63A6B"/>
    <w:rsid w:val="00A67D16"/>
    <w:rsid w:val="00A808C2"/>
    <w:rsid w:val="00A820E9"/>
    <w:rsid w:val="00A85AA3"/>
    <w:rsid w:val="00A9189A"/>
    <w:rsid w:val="00AA28A8"/>
    <w:rsid w:val="00AB223D"/>
    <w:rsid w:val="00AB2A45"/>
    <w:rsid w:val="00AE74C3"/>
    <w:rsid w:val="00B0028A"/>
    <w:rsid w:val="00B14977"/>
    <w:rsid w:val="00B25077"/>
    <w:rsid w:val="00B35C71"/>
    <w:rsid w:val="00B43CD6"/>
    <w:rsid w:val="00B4476E"/>
    <w:rsid w:val="00B51E8F"/>
    <w:rsid w:val="00B63221"/>
    <w:rsid w:val="00B71435"/>
    <w:rsid w:val="00B737AC"/>
    <w:rsid w:val="00B810C6"/>
    <w:rsid w:val="00B91BB8"/>
    <w:rsid w:val="00B92B4E"/>
    <w:rsid w:val="00B95E94"/>
    <w:rsid w:val="00BA1D62"/>
    <w:rsid w:val="00BB12D3"/>
    <w:rsid w:val="00BC71E7"/>
    <w:rsid w:val="00BD0E67"/>
    <w:rsid w:val="00BE3F2A"/>
    <w:rsid w:val="00C040F7"/>
    <w:rsid w:val="00C3472C"/>
    <w:rsid w:val="00C4279E"/>
    <w:rsid w:val="00C465A1"/>
    <w:rsid w:val="00C4737D"/>
    <w:rsid w:val="00C52B10"/>
    <w:rsid w:val="00C5614D"/>
    <w:rsid w:val="00C62F7E"/>
    <w:rsid w:val="00C80BE3"/>
    <w:rsid w:val="00C8123A"/>
    <w:rsid w:val="00C81D36"/>
    <w:rsid w:val="00C842A7"/>
    <w:rsid w:val="00CA5B1D"/>
    <w:rsid w:val="00CB54EE"/>
    <w:rsid w:val="00CC6888"/>
    <w:rsid w:val="00CE3991"/>
    <w:rsid w:val="00CF0CCD"/>
    <w:rsid w:val="00D15D4B"/>
    <w:rsid w:val="00D327FF"/>
    <w:rsid w:val="00D3418E"/>
    <w:rsid w:val="00D3740E"/>
    <w:rsid w:val="00D46C69"/>
    <w:rsid w:val="00D50BC0"/>
    <w:rsid w:val="00D50BCB"/>
    <w:rsid w:val="00D53695"/>
    <w:rsid w:val="00D7104A"/>
    <w:rsid w:val="00D915BD"/>
    <w:rsid w:val="00D9311C"/>
    <w:rsid w:val="00D9786A"/>
    <w:rsid w:val="00DA1067"/>
    <w:rsid w:val="00DB5ACB"/>
    <w:rsid w:val="00DC61E9"/>
    <w:rsid w:val="00DC6C7A"/>
    <w:rsid w:val="00DF1930"/>
    <w:rsid w:val="00E01387"/>
    <w:rsid w:val="00E167A1"/>
    <w:rsid w:val="00E16D47"/>
    <w:rsid w:val="00E22698"/>
    <w:rsid w:val="00E30713"/>
    <w:rsid w:val="00E32B47"/>
    <w:rsid w:val="00E40173"/>
    <w:rsid w:val="00E40746"/>
    <w:rsid w:val="00E43715"/>
    <w:rsid w:val="00E87FF1"/>
    <w:rsid w:val="00EA0387"/>
    <w:rsid w:val="00EB708F"/>
    <w:rsid w:val="00EC0441"/>
    <w:rsid w:val="00EC14A0"/>
    <w:rsid w:val="00ED0C8E"/>
    <w:rsid w:val="00EE215D"/>
    <w:rsid w:val="00EE323E"/>
    <w:rsid w:val="00EF08AD"/>
    <w:rsid w:val="00EF58C2"/>
    <w:rsid w:val="00EF7D3A"/>
    <w:rsid w:val="00F12672"/>
    <w:rsid w:val="00F14C31"/>
    <w:rsid w:val="00F2063E"/>
    <w:rsid w:val="00F261D9"/>
    <w:rsid w:val="00F45AE4"/>
    <w:rsid w:val="00F51362"/>
    <w:rsid w:val="00F66A67"/>
    <w:rsid w:val="00F70BA9"/>
    <w:rsid w:val="00F711D7"/>
    <w:rsid w:val="00F81D7D"/>
    <w:rsid w:val="00F845E8"/>
    <w:rsid w:val="00F85678"/>
    <w:rsid w:val="00F922CB"/>
    <w:rsid w:val="00F939FB"/>
    <w:rsid w:val="00FA2997"/>
    <w:rsid w:val="00FA41D9"/>
    <w:rsid w:val="00FB1B13"/>
    <w:rsid w:val="00FC2508"/>
    <w:rsid w:val="00FC53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541A9B"/>
  <w15:docId w15:val="{02F68528-4E51-4CD3-AFB6-6BE421B3E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0328"/>
    <w:rPr>
      <w:sz w:val="24"/>
      <w:szCs w:val="24"/>
    </w:rPr>
  </w:style>
  <w:style w:type="paragraph" w:styleId="Heading1">
    <w:name w:val="heading 1"/>
    <w:basedOn w:val="Normal"/>
    <w:next w:val="Normal"/>
    <w:qFormat/>
    <w:rsid w:val="002A37B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A37B6"/>
    <w:pPr>
      <w:keepNext/>
      <w:spacing w:before="240" w:after="60"/>
      <w:outlineLvl w:val="1"/>
    </w:pPr>
    <w:rPr>
      <w:rFonts w:ascii="Arial" w:hAnsi="Arial" w:cs="Arial"/>
      <w:b/>
      <w:bCs/>
      <w:i/>
      <w:iCs/>
      <w:sz w:val="28"/>
      <w:szCs w:val="28"/>
      <w:lang w:eastAsia="zh-CN"/>
    </w:rPr>
  </w:style>
  <w:style w:type="paragraph" w:styleId="Heading3">
    <w:name w:val="heading 3"/>
    <w:basedOn w:val="Normal"/>
    <w:next w:val="Normal"/>
    <w:qFormat/>
    <w:rsid w:val="002A37B6"/>
    <w:pPr>
      <w:keepNext/>
      <w:spacing w:before="240" w:after="60"/>
      <w:outlineLvl w:val="2"/>
    </w:pPr>
    <w:rPr>
      <w:rFonts w:ascii="Arial" w:hAnsi="Arial" w:cs="Arial"/>
      <w:b/>
      <w:bCs/>
      <w:sz w:val="26"/>
      <w:szCs w:val="26"/>
    </w:rPr>
  </w:style>
  <w:style w:type="paragraph" w:styleId="Heading4">
    <w:name w:val="heading 4"/>
    <w:basedOn w:val="Normal"/>
    <w:next w:val="Normal"/>
    <w:qFormat/>
    <w:rsid w:val="002A37B6"/>
    <w:pPr>
      <w:keepNext/>
      <w:spacing w:before="240" w:after="60"/>
      <w:outlineLvl w:val="3"/>
    </w:pPr>
    <w:rPr>
      <w:b/>
      <w:bCs/>
      <w:sz w:val="28"/>
      <w:szCs w:val="28"/>
    </w:rPr>
  </w:style>
  <w:style w:type="paragraph" w:styleId="Heading5">
    <w:name w:val="heading 5"/>
    <w:basedOn w:val="Normal"/>
    <w:next w:val="Normal"/>
    <w:qFormat/>
    <w:rsid w:val="00A61607"/>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004CB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A37B6"/>
    <w:rPr>
      <w:color w:val="0000FF"/>
      <w:u w:val="single"/>
    </w:rPr>
  </w:style>
  <w:style w:type="character" w:styleId="FollowedHyperlink">
    <w:name w:val="FollowedHyperlink"/>
    <w:rsid w:val="002A37B6"/>
    <w:rPr>
      <w:color w:val="800080"/>
      <w:u w:val="single"/>
    </w:rPr>
  </w:style>
  <w:style w:type="paragraph" w:styleId="NormalWeb">
    <w:name w:val="Normal (Web)"/>
    <w:basedOn w:val="Normal"/>
    <w:uiPriority w:val="99"/>
    <w:rsid w:val="002A37B6"/>
    <w:pPr>
      <w:spacing w:before="100" w:beforeAutospacing="1" w:after="100" w:afterAutospacing="1"/>
    </w:pPr>
  </w:style>
  <w:style w:type="paragraph" w:styleId="Title">
    <w:name w:val="Title"/>
    <w:basedOn w:val="Normal"/>
    <w:qFormat/>
    <w:rsid w:val="002A37B6"/>
    <w:pPr>
      <w:spacing w:before="240" w:after="60"/>
      <w:jc w:val="center"/>
      <w:outlineLvl w:val="0"/>
    </w:pPr>
    <w:rPr>
      <w:rFonts w:ascii="Arial" w:hAnsi="Arial" w:cs="Arial"/>
      <w:b/>
      <w:bCs/>
      <w:kern w:val="28"/>
      <w:sz w:val="32"/>
      <w:szCs w:val="32"/>
    </w:rPr>
  </w:style>
  <w:style w:type="paragraph" w:styleId="BodyText">
    <w:name w:val="Body Text"/>
    <w:basedOn w:val="Normal"/>
    <w:link w:val="BodyTextChar"/>
    <w:rsid w:val="002A37B6"/>
    <w:rPr>
      <w:color w:val="FF0000"/>
      <w:lang w:eastAsia="zh-CN"/>
    </w:rPr>
  </w:style>
  <w:style w:type="paragraph" w:styleId="z-TopofForm">
    <w:name w:val="HTML Top of Form"/>
    <w:basedOn w:val="Normal"/>
    <w:next w:val="Normal"/>
    <w:link w:val="z-TopofFormChar"/>
    <w:hidden/>
    <w:rsid w:val="002A37B6"/>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2A37B6"/>
    <w:pPr>
      <w:pBdr>
        <w:top w:val="single" w:sz="6" w:space="1" w:color="auto"/>
      </w:pBdr>
      <w:jc w:val="center"/>
    </w:pPr>
    <w:rPr>
      <w:rFonts w:ascii="Arial" w:hAnsi="Arial" w:cs="Arial"/>
      <w:vanish/>
      <w:sz w:val="16"/>
      <w:szCs w:val="16"/>
    </w:rPr>
  </w:style>
  <w:style w:type="paragraph" w:styleId="List">
    <w:name w:val="List"/>
    <w:basedOn w:val="Normal"/>
    <w:rsid w:val="00A61607"/>
    <w:pPr>
      <w:ind w:left="283" w:hanging="283"/>
    </w:pPr>
  </w:style>
  <w:style w:type="paragraph" w:styleId="ListBullet">
    <w:name w:val="List Bullet"/>
    <w:basedOn w:val="Normal"/>
    <w:rsid w:val="00A61607"/>
    <w:pPr>
      <w:numPr>
        <w:numId w:val="6"/>
      </w:numPr>
    </w:pPr>
  </w:style>
  <w:style w:type="paragraph" w:styleId="ListBullet2">
    <w:name w:val="List Bullet 2"/>
    <w:basedOn w:val="Normal"/>
    <w:rsid w:val="00A61607"/>
    <w:pPr>
      <w:numPr>
        <w:numId w:val="7"/>
      </w:numPr>
    </w:pPr>
  </w:style>
  <w:style w:type="paragraph" w:styleId="ListBullet3">
    <w:name w:val="List Bullet 3"/>
    <w:basedOn w:val="Normal"/>
    <w:rsid w:val="00A61607"/>
    <w:pPr>
      <w:numPr>
        <w:numId w:val="8"/>
      </w:numPr>
    </w:pPr>
  </w:style>
  <w:style w:type="paragraph" w:styleId="BalloonText">
    <w:name w:val="Balloon Text"/>
    <w:basedOn w:val="Normal"/>
    <w:semiHidden/>
    <w:rsid w:val="000130E1"/>
    <w:rPr>
      <w:rFonts w:ascii="Tahoma" w:hAnsi="Tahoma" w:cs="Tahoma"/>
      <w:sz w:val="16"/>
      <w:szCs w:val="16"/>
    </w:rPr>
  </w:style>
  <w:style w:type="paragraph" w:styleId="ListParagraph">
    <w:name w:val="List Paragraph"/>
    <w:aliases w:val="Lists"/>
    <w:basedOn w:val="Normal"/>
    <w:uiPriority w:val="34"/>
    <w:qFormat/>
    <w:rsid w:val="00B35C71"/>
    <w:pPr>
      <w:ind w:left="720"/>
      <w:contextualSpacing/>
    </w:pPr>
    <w:rPr>
      <w:lang w:eastAsia="en-US"/>
    </w:rPr>
  </w:style>
  <w:style w:type="paragraph" w:styleId="Caption">
    <w:name w:val="caption"/>
    <w:basedOn w:val="Normal"/>
    <w:next w:val="Normal"/>
    <w:qFormat/>
    <w:rsid w:val="00D53695"/>
    <w:pPr>
      <w:spacing w:before="120" w:after="120"/>
    </w:pPr>
    <w:rPr>
      <w:rFonts w:eastAsia="SimSun"/>
      <w:b/>
      <w:bCs/>
      <w:lang w:eastAsia="zh-CN"/>
    </w:rPr>
  </w:style>
  <w:style w:type="table" w:styleId="TableGrid">
    <w:name w:val="Table Grid"/>
    <w:basedOn w:val="TableNormal"/>
    <w:uiPriority w:val="59"/>
    <w:rsid w:val="00D53695"/>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C4737D"/>
    <w:pPr>
      <w:tabs>
        <w:tab w:val="center" w:pos="4153"/>
        <w:tab w:val="right" w:pos="8306"/>
      </w:tabs>
    </w:pPr>
    <w:rPr>
      <w:rFonts w:eastAsia="SimSun"/>
      <w:lang w:eastAsia="zh-CN"/>
    </w:rPr>
  </w:style>
  <w:style w:type="character" w:customStyle="1" w:styleId="HeaderChar">
    <w:name w:val="Header Char"/>
    <w:link w:val="Header"/>
    <w:rsid w:val="00C4737D"/>
    <w:rPr>
      <w:rFonts w:eastAsia="SimSun"/>
      <w:sz w:val="24"/>
      <w:szCs w:val="24"/>
      <w:lang w:eastAsia="zh-CN"/>
    </w:rPr>
  </w:style>
  <w:style w:type="character" w:customStyle="1" w:styleId="Heading6Char">
    <w:name w:val="Heading 6 Char"/>
    <w:basedOn w:val="DefaultParagraphFont"/>
    <w:link w:val="Heading6"/>
    <w:uiPriority w:val="9"/>
    <w:rsid w:val="00004CB0"/>
    <w:rPr>
      <w:rFonts w:asciiTheme="majorHAnsi" w:eastAsiaTheme="majorEastAsia" w:hAnsiTheme="majorHAnsi" w:cstheme="majorBidi"/>
      <w:i/>
      <w:iCs/>
      <w:color w:val="243F60" w:themeColor="accent1" w:themeShade="7F"/>
      <w:sz w:val="24"/>
      <w:szCs w:val="24"/>
    </w:rPr>
  </w:style>
  <w:style w:type="character" w:styleId="CommentReference">
    <w:name w:val="annotation reference"/>
    <w:basedOn w:val="DefaultParagraphFont"/>
    <w:rsid w:val="00D7104A"/>
    <w:rPr>
      <w:sz w:val="16"/>
      <w:szCs w:val="16"/>
    </w:rPr>
  </w:style>
  <w:style w:type="paragraph" w:styleId="CommentText">
    <w:name w:val="annotation text"/>
    <w:basedOn w:val="Normal"/>
    <w:link w:val="CommentTextChar"/>
    <w:rsid w:val="00D7104A"/>
    <w:rPr>
      <w:sz w:val="20"/>
      <w:szCs w:val="20"/>
    </w:rPr>
  </w:style>
  <w:style w:type="character" w:customStyle="1" w:styleId="CommentTextChar">
    <w:name w:val="Comment Text Char"/>
    <w:basedOn w:val="DefaultParagraphFont"/>
    <w:link w:val="CommentText"/>
    <w:rsid w:val="00D7104A"/>
  </w:style>
  <w:style w:type="paragraph" w:styleId="CommentSubject">
    <w:name w:val="annotation subject"/>
    <w:basedOn w:val="CommentText"/>
    <w:next w:val="CommentText"/>
    <w:link w:val="CommentSubjectChar"/>
    <w:rsid w:val="00D7104A"/>
    <w:rPr>
      <w:b/>
      <w:bCs/>
    </w:rPr>
  </w:style>
  <w:style w:type="character" w:customStyle="1" w:styleId="CommentSubjectChar">
    <w:name w:val="Comment Subject Char"/>
    <w:basedOn w:val="CommentTextChar"/>
    <w:link w:val="CommentSubject"/>
    <w:rsid w:val="00D7104A"/>
    <w:rPr>
      <w:b/>
      <w:bCs/>
    </w:rPr>
  </w:style>
  <w:style w:type="paragraph" w:styleId="Revision">
    <w:name w:val="Revision"/>
    <w:hidden/>
    <w:uiPriority w:val="99"/>
    <w:semiHidden/>
    <w:rsid w:val="00D7104A"/>
    <w:rPr>
      <w:sz w:val="24"/>
      <w:szCs w:val="24"/>
    </w:rPr>
  </w:style>
  <w:style w:type="character" w:customStyle="1" w:styleId="Heading2Char">
    <w:name w:val="Heading 2 Char"/>
    <w:basedOn w:val="DefaultParagraphFont"/>
    <w:link w:val="Heading2"/>
    <w:rsid w:val="00950328"/>
    <w:rPr>
      <w:rFonts w:ascii="Arial" w:hAnsi="Arial" w:cs="Arial"/>
      <w:b/>
      <w:bCs/>
      <w:i/>
      <w:iCs/>
      <w:sz w:val="28"/>
      <w:szCs w:val="28"/>
      <w:lang w:eastAsia="zh-CN"/>
    </w:rPr>
  </w:style>
  <w:style w:type="character" w:customStyle="1" w:styleId="BodyTextChar">
    <w:name w:val="Body Text Char"/>
    <w:basedOn w:val="DefaultParagraphFont"/>
    <w:link w:val="BodyText"/>
    <w:rsid w:val="00950328"/>
    <w:rPr>
      <w:color w:val="FF0000"/>
      <w:sz w:val="24"/>
      <w:szCs w:val="24"/>
      <w:lang w:eastAsia="zh-CN"/>
    </w:rPr>
  </w:style>
  <w:style w:type="character" w:customStyle="1" w:styleId="z-TopofFormChar">
    <w:name w:val="z-Top of Form Char"/>
    <w:basedOn w:val="DefaultParagraphFont"/>
    <w:link w:val="z-TopofForm"/>
    <w:rsid w:val="00950328"/>
    <w:rPr>
      <w:rFonts w:ascii="Arial" w:hAnsi="Arial" w:cs="Arial"/>
      <w:vanish/>
      <w:sz w:val="16"/>
      <w:szCs w:val="16"/>
    </w:rPr>
  </w:style>
  <w:style w:type="paragraph" w:customStyle="1" w:styleId="List-bullet-1">
    <w:name w:val="List-bullet-1"/>
    <w:basedOn w:val="Normal"/>
    <w:rsid w:val="00EB708F"/>
    <w:pPr>
      <w:numPr>
        <w:numId w:val="47"/>
      </w:numPr>
      <w:spacing w:before="120"/>
    </w:pPr>
    <w:rPr>
      <w:rFonts w:ascii="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64239">
      <w:bodyDiv w:val="1"/>
      <w:marLeft w:val="0"/>
      <w:marRight w:val="0"/>
      <w:marTop w:val="0"/>
      <w:marBottom w:val="0"/>
      <w:divBdr>
        <w:top w:val="none" w:sz="0" w:space="0" w:color="auto"/>
        <w:left w:val="none" w:sz="0" w:space="0" w:color="auto"/>
        <w:bottom w:val="none" w:sz="0" w:space="0" w:color="auto"/>
        <w:right w:val="none" w:sz="0" w:space="0" w:color="auto"/>
      </w:divBdr>
    </w:div>
    <w:div w:id="101194242">
      <w:bodyDiv w:val="1"/>
      <w:marLeft w:val="0"/>
      <w:marRight w:val="0"/>
      <w:marTop w:val="0"/>
      <w:marBottom w:val="0"/>
      <w:divBdr>
        <w:top w:val="none" w:sz="0" w:space="0" w:color="auto"/>
        <w:left w:val="none" w:sz="0" w:space="0" w:color="auto"/>
        <w:bottom w:val="none" w:sz="0" w:space="0" w:color="auto"/>
        <w:right w:val="none" w:sz="0" w:space="0" w:color="auto"/>
      </w:divBdr>
    </w:div>
    <w:div w:id="689916396">
      <w:bodyDiv w:val="1"/>
      <w:marLeft w:val="0"/>
      <w:marRight w:val="0"/>
      <w:marTop w:val="0"/>
      <w:marBottom w:val="0"/>
      <w:divBdr>
        <w:top w:val="none" w:sz="0" w:space="0" w:color="auto"/>
        <w:left w:val="none" w:sz="0" w:space="0" w:color="auto"/>
        <w:bottom w:val="none" w:sz="0" w:space="0" w:color="auto"/>
        <w:right w:val="none" w:sz="0" w:space="0" w:color="auto"/>
      </w:divBdr>
    </w:div>
    <w:div w:id="784274157">
      <w:bodyDiv w:val="1"/>
      <w:marLeft w:val="0"/>
      <w:marRight w:val="0"/>
      <w:marTop w:val="0"/>
      <w:marBottom w:val="0"/>
      <w:divBdr>
        <w:top w:val="none" w:sz="0" w:space="0" w:color="auto"/>
        <w:left w:val="none" w:sz="0" w:space="0" w:color="auto"/>
        <w:bottom w:val="none" w:sz="0" w:space="0" w:color="auto"/>
        <w:right w:val="none" w:sz="0" w:space="0" w:color="auto"/>
      </w:divBdr>
    </w:div>
    <w:div w:id="1160853611">
      <w:bodyDiv w:val="1"/>
      <w:marLeft w:val="0"/>
      <w:marRight w:val="0"/>
      <w:marTop w:val="0"/>
      <w:marBottom w:val="0"/>
      <w:divBdr>
        <w:top w:val="none" w:sz="0" w:space="0" w:color="auto"/>
        <w:left w:val="none" w:sz="0" w:space="0" w:color="auto"/>
        <w:bottom w:val="none" w:sz="0" w:space="0" w:color="auto"/>
        <w:right w:val="none" w:sz="0" w:space="0" w:color="auto"/>
      </w:divBdr>
    </w:div>
    <w:div w:id="1191214364">
      <w:bodyDiv w:val="1"/>
      <w:marLeft w:val="0"/>
      <w:marRight w:val="0"/>
      <w:marTop w:val="0"/>
      <w:marBottom w:val="0"/>
      <w:divBdr>
        <w:top w:val="none" w:sz="0" w:space="0" w:color="auto"/>
        <w:left w:val="none" w:sz="0" w:space="0" w:color="auto"/>
        <w:bottom w:val="none" w:sz="0" w:space="0" w:color="auto"/>
        <w:right w:val="none" w:sz="0" w:space="0" w:color="auto"/>
      </w:divBdr>
    </w:div>
    <w:div w:id="1306857723">
      <w:bodyDiv w:val="1"/>
      <w:marLeft w:val="0"/>
      <w:marRight w:val="0"/>
      <w:marTop w:val="0"/>
      <w:marBottom w:val="0"/>
      <w:divBdr>
        <w:top w:val="none" w:sz="0" w:space="0" w:color="auto"/>
        <w:left w:val="none" w:sz="0" w:space="0" w:color="auto"/>
        <w:bottom w:val="none" w:sz="0" w:space="0" w:color="auto"/>
        <w:right w:val="none" w:sz="0" w:space="0" w:color="auto"/>
      </w:divBdr>
    </w:div>
    <w:div w:id="1354458397">
      <w:bodyDiv w:val="1"/>
      <w:marLeft w:val="0"/>
      <w:marRight w:val="0"/>
      <w:marTop w:val="0"/>
      <w:marBottom w:val="0"/>
      <w:divBdr>
        <w:top w:val="none" w:sz="0" w:space="0" w:color="auto"/>
        <w:left w:val="none" w:sz="0" w:space="0" w:color="auto"/>
        <w:bottom w:val="none" w:sz="0" w:space="0" w:color="auto"/>
        <w:right w:val="none" w:sz="0" w:space="0" w:color="auto"/>
      </w:divBdr>
    </w:div>
    <w:div w:id="1495948678">
      <w:bodyDiv w:val="1"/>
      <w:marLeft w:val="0"/>
      <w:marRight w:val="0"/>
      <w:marTop w:val="0"/>
      <w:marBottom w:val="0"/>
      <w:divBdr>
        <w:top w:val="none" w:sz="0" w:space="0" w:color="auto"/>
        <w:left w:val="none" w:sz="0" w:space="0" w:color="auto"/>
        <w:bottom w:val="none" w:sz="0" w:space="0" w:color="auto"/>
        <w:right w:val="none" w:sz="0" w:space="0" w:color="auto"/>
      </w:divBdr>
    </w:div>
    <w:div w:id="1504080049">
      <w:bodyDiv w:val="1"/>
      <w:marLeft w:val="0"/>
      <w:marRight w:val="0"/>
      <w:marTop w:val="0"/>
      <w:marBottom w:val="0"/>
      <w:divBdr>
        <w:top w:val="none" w:sz="0" w:space="0" w:color="auto"/>
        <w:left w:val="none" w:sz="0" w:space="0" w:color="auto"/>
        <w:bottom w:val="none" w:sz="0" w:space="0" w:color="auto"/>
        <w:right w:val="none" w:sz="0" w:space="0" w:color="auto"/>
      </w:divBdr>
    </w:div>
    <w:div w:id="1584290342">
      <w:bodyDiv w:val="1"/>
      <w:marLeft w:val="0"/>
      <w:marRight w:val="0"/>
      <w:marTop w:val="0"/>
      <w:marBottom w:val="0"/>
      <w:divBdr>
        <w:top w:val="none" w:sz="0" w:space="0" w:color="auto"/>
        <w:left w:val="none" w:sz="0" w:space="0" w:color="auto"/>
        <w:bottom w:val="none" w:sz="0" w:space="0" w:color="auto"/>
        <w:right w:val="none" w:sz="0" w:space="0" w:color="auto"/>
      </w:divBdr>
    </w:div>
    <w:div w:id="1646082524">
      <w:bodyDiv w:val="1"/>
      <w:marLeft w:val="0"/>
      <w:marRight w:val="0"/>
      <w:marTop w:val="0"/>
      <w:marBottom w:val="0"/>
      <w:divBdr>
        <w:top w:val="none" w:sz="0" w:space="0" w:color="auto"/>
        <w:left w:val="none" w:sz="0" w:space="0" w:color="auto"/>
        <w:bottom w:val="none" w:sz="0" w:space="0" w:color="auto"/>
        <w:right w:val="none" w:sz="0" w:space="0" w:color="auto"/>
      </w:divBdr>
    </w:div>
    <w:div w:id="1652253077">
      <w:bodyDiv w:val="1"/>
      <w:marLeft w:val="0"/>
      <w:marRight w:val="0"/>
      <w:marTop w:val="0"/>
      <w:marBottom w:val="0"/>
      <w:divBdr>
        <w:top w:val="none" w:sz="0" w:space="0" w:color="auto"/>
        <w:left w:val="none" w:sz="0" w:space="0" w:color="auto"/>
        <w:bottom w:val="none" w:sz="0" w:space="0" w:color="auto"/>
        <w:right w:val="none" w:sz="0" w:space="0" w:color="auto"/>
      </w:divBdr>
    </w:div>
    <w:div w:id="2102331019">
      <w:bodyDiv w:val="1"/>
      <w:marLeft w:val="0"/>
      <w:marRight w:val="0"/>
      <w:marTop w:val="0"/>
      <w:marBottom w:val="0"/>
      <w:divBdr>
        <w:top w:val="none" w:sz="0" w:space="0" w:color="auto"/>
        <w:left w:val="none" w:sz="0" w:space="0" w:color="auto"/>
        <w:bottom w:val="none" w:sz="0" w:space="0" w:color="auto"/>
        <w:right w:val="none" w:sz="0" w:space="0" w:color="auto"/>
      </w:divBdr>
      <w:divsChild>
        <w:div w:id="1918435641">
          <w:marLeft w:val="0"/>
          <w:marRight w:val="0"/>
          <w:marTop w:val="0"/>
          <w:marBottom w:val="0"/>
          <w:divBdr>
            <w:top w:val="none" w:sz="0" w:space="0" w:color="auto"/>
            <w:left w:val="none" w:sz="0" w:space="0" w:color="auto"/>
            <w:bottom w:val="none" w:sz="0" w:space="0" w:color="auto"/>
            <w:right w:val="none" w:sz="0" w:space="0" w:color="auto"/>
          </w:divBdr>
          <w:divsChild>
            <w:div w:id="30739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ahcklrecruit@dfat.gov.au" TargetMode="External"/><Relationship Id="rId5" Type="http://schemas.openxmlformats.org/officeDocument/2006/relationships/settings" Target="settings.xml"/><Relationship Id="rId10" Type="http://schemas.openxmlformats.org/officeDocument/2006/relationships/hyperlink" Target="mailto:ahcklrecruit@dfat.gov.au" TargetMode="Externa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B2AF-E87D-421A-9C29-C2606A3C0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1452</Words>
  <Characters>9259</Characters>
  <Application>Microsoft Office Word</Application>
  <DocSecurity>0</DocSecurity>
  <Lines>329</Lines>
  <Paragraphs>151</Paragraphs>
  <ScaleCrop>false</ScaleCrop>
  <HeadingPairs>
    <vt:vector size="2" baseType="variant">
      <vt:variant>
        <vt:lpstr>Title</vt:lpstr>
      </vt:variant>
      <vt:variant>
        <vt:i4>1</vt:i4>
      </vt:variant>
    </vt:vector>
  </HeadingPairs>
  <TitlesOfParts>
    <vt:vector size="1" baseType="lpstr">
      <vt:lpstr>Public Affairs Officer -- Mission to the United Nations</vt:lpstr>
    </vt:vector>
  </TitlesOfParts>
  <Company>Department of Foreign Affairs and Trade</Company>
  <LinksUpToDate>false</LinksUpToDate>
  <CharactersWithSpaces>10607</CharactersWithSpaces>
  <SharedDoc>false</SharedDoc>
  <HLinks>
    <vt:vector size="24" baseType="variant">
      <vt:variant>
        <vt:i4>7733282</vt:i4>
      </vt:variant>
      <vt:variant>
        <vt:i4>6</vt:i4>
      </vt:variant>
      <vt:variant>
        <vt:i4>0</vt:i4>
      </vt:variant>
      <vt:variant>
        <vt:i4>5</vt:i4>
      </vt:variant>
      <vt:variant>
        <vt:lpwstr>mailto:Precyann.Cuyos@dfat.gov.au</vt:lpwstr>
      </vt:variant>
      <vt:variant>
        <vt:lpwstr/>
      </vt:variant>
      <vt:variant>
        <vt:i4>1835047</vt:i4>
      </vt:variant>
      <vt:variant>
        <vt:i4>3</vt:i4>
      </vt:variant>
      <vt:variant>
        <vt:i4>0</vt:i4>
      </vt:variant>
      <vt:variant>
        <vt:i4>5</vt:i4>
      </vt:variant>
      <vt:variant>
        <vt:lpwstr>../../nasmith/Local Settings/Temp/4/notes8317B7/~5058155.htm</vt:lpwstr>
      </vt:variant>
      <vt:variant>
        <vt:lpwstr>sc#sc</vt:lpwstr>
      </vt:variant>
      <vt:variant>
        <vt:i4>3473450</vt:i4>
      </vt:variant>
      <vt:variant>
        <vt:i4>2135</vt:i4>
      </vt:variant>
      <vt:variant>
        <vt:i4>1025</vt:i4>
      </vt:variant>
      <vt:variant>
        <vt:i4>1</vt:i4>
      </vt:variant>
      <vt:variant>
        <vt:lpwstr>G:\..\ProgData\TEMPLATES\NOTES\LOCAL\CWEALTH.TIF</vt:lpwstr>
      </vt:variant>
      <vt:variant>
        <vt:lpwstr/>
      </vt:variant>
      <vt:variant>
        <vt:i4>1179706</vt:i4>
      </vt:variant>
      <vt:variant>
        <vt:i4>11641</vt:i4>
      </vt:variant>
      <vt:variant>
        <vt:i4>1026</vt:i4>
      </vt:variant>
      <vt:variant>
        <vt:i4>1</vt:i4>
      </vt:variant>
      <vt:variant>
        <vt:lpwstr>msoA8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Affairs Officer -- Mission to the United Nations</dc:title>
  <dc:creator>pcuyos</dc:creator>
  <cp:keywords> [SEC=UNOFFICIAL]</cp:keywords>
  <cp:lastModifiedBy>Leanne Cheah</cp:lastModifiedBy>
  <cp:revision>3</cp:revision>
  <cp:lastPrinted>2019-12-24T06:42:00Z</cp:lastPrinted>
  <dcterms:created xsi:type="dcterms:W3CDTF">2022-05-12T03:45:00Z</dcterms:created>
  <dcterms:modified xsi:type="dcterms:W3CDTF">2022-05-12T03:50:00Z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0a3945b8-aa16-4cb7-998c-774ea607d674</vt:lpwstr>
  </property>
  <property fmtid="{D5CDD505-2E9C-101B-9397-08002B2CF9AE}" pid="3" name="SEC">
    <vt:lpwstr>UNCLASSIFIED</vt:lpwstr>
  </property>
  <property fmtid="{D5CDD505-2E9C-101B-9397-08002B2CF9AE}" pid="4" name="DLM">
    <vt:lpwstr>No DLM</vt:lpwstr>
  </property>
  <property fmtid="{D5CDD505-2E9C-101B-9397-08002B2CF9AE}" pid="5" name="PM_ProtectiveMarkingImage_Header">
    <vt:lpwstr>C:\Program Files (x86)\Common Files\janusNET Shared\janusSEAL\Images\DocumentSlashBlue.png</vt:lpwstr>
  </property>
  <property fmtid="{D5CDD505-2E9C-101B-9397-08002B2CF9AE}" pid="6" name="PM_Caveats_Count">
    <vt:lpwstr>0</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SecurityClassification">
    <vt:lpwstr>UNOFFICIAL</vt:lpwstr>
  </property>
  <property fmtid="{D5CDD505-2E9C-101B-9397-08002B2CF9AE}" pid="10" name="PM_InsertionValue">
    <vt:lpwstr>UNOFFICIAL</vt:lpwstr>
  </property>
  <property fmtid="{D5CDD505-2E9C-101B-9397-08002B2CF9AE}" pid="11" name="PM_Originating_FileId">
    <vt:lpwstr>9552C7569B6D4AF695768483BE93CD76</vt:lpwstr>
  </property>
  <property fmtid="{D5CDD505-2E9C-101B-9397-08002B2CF9AE}" pid="12" name="PM_ProtectiveMarkingValue_Footer">
    <vt:lpwstr>UNOFFICIAL</vt:lpwstr>
  </property>
  <property fmtid="{D5CDD505-2E9C-101B-9397-08002B2CF9AE}" pid="13" name="PM_Originator_Hash_SHA1">
    <vt:lpwstr>8BABD824FF705B71E0B3B25D2DA106CD704FDB1C</vt:lpwstr>
  </property>
  <property fmtid="{D5CDD505-2E9C-101B-9397-08002B2CF9AE}" pid="14" name="PM_OriginationTimeStamp">
    <vt:lpwstr>2022-05-12T03:50:01Z</vt:lpwstr>
  </property>
  <property fmtid="{D5CDD505-2E9C-101B-9397-08002B2CF9AE}" pid="15" name="PM_ProtectiveMarkingValue_Header">
    <vt:lpwstr>UNOFFICIAL</vt:lpwstr>
  </property>
  <property fmtid="{D5CDD505-2E9C-101B-9397-08002B2CF9AE}" pid="16" name="PM_ProtectiveMarkingImage_Footer">
    <vt:lpwstr>C:\Program Files (x86)\Common Files\janusNET Shared\janusSEAL\Images\DocumentSlashBlue.png</vt:lpwstr>
  </property>
  <property fmtid="{D5CDD505-2E9C-101B-9397-08002B2CF9AE}" pid="17" name="PM_Namespace">
    <vt:lpwstr>gov.au</vt:lpwstr>
  </property>
  <property fmtid="{D5CDD505-2E9C-101B-9397-08002B2CF9AE}" pid="18" name="PM_Version">
    <vt:lpwstr>2018.4</vt:lpwstr>
  </property>
  <property fmtid="{D5CDD505-2E9C-101B-9397-08002B2CF9AE}" pid="19" name="PM_Note">
    <vt:lpwstr/>
  </property>
  <property fmtid="{D5CDD505-2E9C-101B-9397-08002B2CF9AE}" pid="20" name="PM_Markers">
    <vt:lpwstr/>
  </property>
  <property fmtid="{D5CDD505-2E9C-101B-9397-08002B2CF9AE}" pid="21" name="PM_Display">
    <vt:lpwstr>UNOFFICIAL</vt:lpwstr>
  </property>
  <property fmtid="{D5CDD505-2E9C-101B-9397-08002B2CF9AE}" pid="22" name="PM_Hash_Version">
    <vt:lpwstr>2018.0</vt:lpwstr>
  </property>
  <property fmtid="{D5CDD505-2E9C-101B-9397-08002B2CF9AE}" pid="23" name="PM_Hash_Salt_Prev">
    <vt:lpwstr>9053DA4282B65A28ACCF0F98E5679A8A</vt:lpwstr>
  </property>
  <property fmtid="{D5CDD505-2E9C-101B-9397-08002B2CF9AE}" pid="24" name="PM_Hash_Salt">
    <vt:lpwstr>128D1525A47B2C70A4B93087B63CBE40</vt:lpwstr>
  </property>
  <property fmtid="{D5CDD505-2E9C-101B-9397-08002B2CF9AE}" pid="25" name="PM_Hash_SHA1">
    <vt:lpwstr>BBAD2BD31E51D4C216078F4947EED557FA990102</vt:lpwstr>
  </property>
  <property fmtid="{D5CDD505-2E9C-101B-9397-08002B2CF9AE}" pid="26" name="PM_OriginatorUserAccountName_SHA256">
    <vt:lpwstr>3E6FC486F7BCD82BFE32901648C2C3533DB1A46FE653EA23EA6B45644549C0A0</vt:lpwstr>
  </property>
  <property fmtid="{D5CDD505-2E9C-101B-9397-08002B2CF9AE}" pid="27" name="PM_OriginatorDomainName_SHA256">
    <vt:lpwstr>6F3591835F3B2A8A025B00B5BA6418010DA3A17C9C26EA9C049FFD28039489A2</vt:lpwstr>
  </property>
  <property fmtid="{D5CDD505-2E9C-101B-9397-08002B2CF9AE}" pid="28" name="PM_SecurityClassification_Prev">
    <vt:lpwstr>UNOFFICIAL</vt:lpwstr>
  </property>
  <property fmtid="{D5CDD505-2E9C-101B-9397-08002B2CF9AE}" pid="29" name="PM_Qualifier_Prev">
    <vt:lpwstr/>
  </property>
</Properties>
</file>