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AE8034" w14:textId="77777777" w:rsidR="00950328" w:rsidRDefault="00950328" w:rsidP="00950328">
      <w:pPr>
        <w:pStyle w:val="NormalWeb"/>
        <w:jc w:val="center"/>
      </w:pPr>
      <w:r>
        <w:rPr>
          <w:noProof/>
        </w:rPr>
        <w:drawing>
          <wp:inline distT="0" distB="0" distL="0" distR="0" wp14:anchorId="2D9B60A0" wp14:editId="3CD6AC79">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14:paraId="51792840" w14:textId="77777777" w:rsidR="00950328" w:rsidRPr="00F70BA9" w:rsidRDefault="00950328" w:rsidP="00950328">
      <w:pPr>
        <w:pStyle w:val="NormalWeb"/>
        <w:spacing w:before="0" w:beforeAutospacing="0" w:after="0" w:afterAutospacing="0" w:line="720" w:lineRule="auto"/>
        <w:jc w:val="center"/>
        <w:rPr>
          <w:b/>
          <w:bCs/>
          <w:color w:val="1E4193"/>
          <w:sz w:val="28"/>
          <w:szCs w:val="28"/>
          <w:lang w:val="en-US"/>
        </w:rPr>
      </w:pPr>
      <w:r w:rsidRPr="00F70BA9">
        <w:rPr>
          <w:b/>
          <w:bCs/>
          <w:color w:val="1E4193"/>
          <w:sz w:val="28"/>
          <w:szCs w:val="28"/>
          <w:lang w:val="en-US"/>
        </w:rPr>
        <w:t xml:space="preserve">AUSTRALIAN HIGH COMMISSION – </w:t>
      </w:r>
      <w:r w:rsidR="0098199D" w:rsidRPr="00F70BA9">
        <w:rPr>
          <w:b/>
          <w:bCs/>
          <w:color w:val="1E4193"/>
          <w:sz w:val="28"/>
          <w:szCs w:val="28"/>
          <w:lang w:val="en-US"/>
        </w:rPr>
        <w:t>KUALA LUMPUR</w:t>
      </w:r>
    </w:p>
    <w:p w14:paraId="05D48BAC" w14:textId="6936773A" w:rsidR="00EB708F" w:rsidRPr="006B65F1" w:rsidRDefault="00B11B92" w:rsidP="006E169B">
      <w:pPr>
        <w:pStyle w:val="NormalWeb"/>
        <w:spacing w:before="0" w:beforeAutospacing="0" w:after="0" w:afterAutospacing="0"/>
        <w:jc w:val="center"/>
        <w:rPr>
          <w:bCs/>
          <w:color w:val="1F497D" w:themeColor="text2"/>
          <w:sz w:val="30"/>
          <w:szCs w:val="30"/>
          <w:lang w:val="en-US"/>
        </w:rPr>
      </w:pPr>
      <w:r>
        <w:rPr>
          <w:color w:val="1F497D" w:themeColor="text2"/>
          <w:sz w:val="30"/>
          <w:szCs w:val="30"/>
        </w:rPr>
        <w:t xml:space="preserve">Senior </w:t>
      </w:r>
      <w:r w:rsidR="00C14E9B">
        <w:rPr>
          <w:color w:val="1F497D" w:themeColor="text2"/>
          <w:sz w:val="30"/>
          <w:szCs w:val="30"/>
        </w:rPr>
        <w:t>Program</w:t>
      </w:r>
      <w:r w:rsidR="00D27B65">
        <w:rPr>
          <w:color w:val="1F497D" w:themeColor="text2"/>
          <w:sz w:val="30"/>
          <w:szCs w:val="30"/>
        </w:rPr>
        <w:t xml:space="preserve"> Manager</w:t>
      </w:r>
      <w:r>
        <w:rPr>
          <w:color w:val="1F497D" w:themeColor="text2"/>
          <w:sz w:val="30"/>
          <w:szCs w:val="30"/>
        </w:rPr>
        <w:t xml:space="preserve"> - Maritime</w:t>
      </w:r>
    </w:p>
    <w:p w14:paraId="0B82E390" w14:textId="5AC9ABE6" w:rsidR="004D644B" w:rsidRPr="006B65F1" w:rsidRDefault="004D644B" w:rsidP="006E169B">
      <w:pPr>
        <w:pStyle w:val="NormalWeb"/>
        <w:spacing w:before="0" w:beforeAutospacing="0" w:after="0" w:afterAutospacing="0"/>
        <w:jc w:val="center"/>
        <w:rPr>
          <w:bCs/>
          <w:color w:val="1F497D" w:themeColor="text2"/>
          <w:sz w:val="30"/>
          <w:szCs w:val="30"/>
          <w:lang w:val="en-US"/>
        </w:rPr>
      </w:pPr>
      <w:r w:rsidRPr="006B65F1">
        <w:rPr>
          <w:bCs/>
          <w:color w:val="1F497D" w:themeColor="text2"/>
          <w:sz w:val="30"/>
          <w:szCs w:val="30"/>
          <w:lang w:val="en-US"/>
        </w:rPr>
        <w:t>(Fixed-Term Contract)</w:t>
      </w:r>
    </w:p>
    <w:p w14:paraId="3760C4C9" w14:textId="77777777" w:rsidR="00DC61E9" w:rsidRPr="00F70BA9" w:rsidRDefault="00DC61E9" w:rsidP="00DC61E9">
      <w:pPr>
        <w:pStyle w:val="NormalWeb"/>
        <w:spacing w:before="0" w:beforeAutospacing="0" w:after="0" w:afterAutospacing="0"/>
        <w:jc w:val="center"/>
        <w:rPr>
          <w:rFonts w:ascii="Arial" w:hAnsi="Arial" w:cs="Arial"/>
          <w:b/>
          <w:bCs/>
          <w:color w:val="1E4193"/>
          <w:sz w:val="32"/>
          <w:szCs w:val="32"/>
          <w:lang w:val="en-US"/>
        </w:rPr>
      </w:pPr>
    </w:p>
    <w:p w14:paraId="166A12B6" w14:textId="77777777"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14:paraId="7E5C92BA" w14:textId="5CC8B68C" w:rsidR="00950328" w:rsidRPr="00306177" w:rsidRDefault="00950328" w:rsidP="00950328">
      <w:pPr>
        <w:jc w:val="both"/>
        <w:rPr>
          <w:sz w:val="23"/>
          <w:szCs w:val="23"/>
        </w:rPr>
      </w:pPr>
      <w:r w:rsidRPr="00306177">
        <w:rPr>
          <w:sz w:val="23"/>
          <w:szCs w:val="23"/>
        </w:rPr>
        <w:t>The Australian High Commission invit</w:t>
      </w:r>
      <w:r w:rsidR="006D1778" w:rsidRPr="00306177">
        <w:rPr>
          <w:sz w:val="23"/>
          <w:szCs w:val="23"/>
        </w:rPr>
        <w:t>es applications for the position</w:t>
      </w:r>
      <w:r w:rsidRPr="00306177">
        <w:rPr>
          <w:sz w:val="23"/>
          <w:szCs w:val="23"/>
        </w:rPr>
        <w:t xml:space="preserve"> of</w:t>
      </w:r>
      <w:r w:rsidR="00C14E9B" w:rsidRPr="00306177">
        <w:rPr>
          <w:sz w:val="23"/>
          <w:szCs w:val="23"/>
        </w:rPr>
        <w:t xml:space="preserve"> </w:t>
      </w:r>
      <w:r w:rsidR="00B11B92" w:rsidRPr="00306177">
        <w:rPr>
          <w:sz w:val="23"/>
          <w:szCs w:val="23"/>
        </w:rPr>
        <w:t xml:space="preserve">Senior </w:t>
      </w:r>
      <w:r w:rsidR="00C14E9B" w:rsidRPr="00306177">
        <w:rPr>
          <w:sz w:val="23"/>
          <w:szCs w:val="23"/>
        </w:rPr>
        <w:t xml:space="preserve">Program </w:t>
      </w:r>
      <w:r w:rsidR="00EB708F" w:rsidRPr="00306177">
        <w:rPr>
          <w:sz w:val="23"/>
          <w:szCs w:val="23"/>
        </w:rPr>
        <w:t>Manager</w:t>
      </w:r>
      <w:r w:rsidR="00B11B92" w:rsidRPr="00306177">
        <w:rPr>
          <w:sz w:val="23"/>
          <w:szCs w:val="23"/>
        </w:rPr>
        <w:t xml:space="preserve"> </w:t>
      </w:r>
      <w:r w:rsidR="00893AE0" w:rsidRPr="00306177">
        <w:rPr>
          <w:sz w:val="23"/>
          <w:szCs w:val="23"/>
        </w:rPr>
        <w:t xml:space="preserve">within the Department of </w:t>
      </w:r>
      <w:r w:rsidR="006E169B" w:rsidRPr="00306177">
        <w:rPr>
          <w:sz w:val="23"/>
          <w:szCs w:val="23"/>
        </w:rPr>
        <w:t>Foreign Affairs and Trade</w:t>
      </w:r>
      <w:r w:rsidR="007D52D2" w:rsidRPr="00306177">
        <w:rPr>
          <w:sz w:val="23"/>
          <w:szCs w:val="23"/>
        </w:rPr>
        <w:t>. The position</w:t>
      </w:r>
      <w:r w:rsidR="0051618F" w:rsidRPr="00306177">
        <w:rPr>
          <w:sz w:val="23"/>
          <w:szCs w:val="23"/>
        </w:rPr>
        <w:t xml:space="preserve"> </w:t>
      </w:r>
      <w:r w:rsidR="007D52D2" w:rsidRPr="00306177">
        <w:rPr>
          <w:sz w:val="23"/>
          <w:szCs w:val="23"/>
        </w:rPr>
        <w:t>is</w:t>
      </w:r>
      <w:r w:rsidR="0051618F" w:rsidRPr="00306177">
        <w:rPr>
          <w:sz w:val="23"/>
          <w:szCs w:val="23"/>
        </w:rPr>
        <w:t xml:space="preserve"> to commence </w:t>
      </w:r>
      <w:r w:rsidRPr="00306177">
        <w:rPr>
          <w:sz w:val="23"/>
          <w:szCs w:val="23"/>
        </w:rPr>
        <w:t>as soon as possible.</w:t>
      </w:r>
    </w:p>
    <w:p w14:paraId="4075D5C4" w14:textId="77777777" w:rsidR="00950328" w:rsidRPr="00306177" w:rsidRDefault="00950328" w:rsidP="00950328">
      <w:pPr>
        <w:jc w:val="both"/>
        <w:rPr>
          <w:sz w:val="23"/>
          <w:szCs w:val="23"/>
        </w:rPr>
      </w:pPr>
    </w:p>
    <w:p w14:paraId="0396A523" w14:textId="5E213742" w:rsidR="006E169B" w:rsidRPr="00306177" w:rsidRDefault="006E169B" w:rsidP="006E169B">
      <w:pPr>
        <w:spacing w:before="120"/>
        <w:jc w:val="both"/>
        <w:rPr>
          <w:sz w:val="23"/>
          <w:szCs w:val="23"/>
        </w:rPr>
      </w:pPr>
      <w:r w:rsidRPr="00306177">
        <w:rPr>
          <w:sz w:val="23"/>
          <w:szCs w:val="23"/>
        </w:rPr>
        <w:t xml:space="preserve">The role of the Department of Foreign Affairs and Trade (DFAT) is to advance the interests of Australia and Australians internationally. This involves strengthening Australia’s security, enhancing Australia’s prosperity, delivering an effective and </w:t>
      </w:r>
      <w:r w:rsidR="00962D18" w:rsidRPr="00306177">
        <w:rPr>
          <w:sz w:val="23"/>
          <w:szCs w:val="23"/>
        </w:rPr>
        <w:t>high-quality</w:t>
      </w:r>
      <w:r w:rsidRPr="00306177">
        <w:rPr>
          <w:sz w:val="23"/>
          <w:szCs w:val="23"/>
        </w:rPr>
        <w:t xml:space="preserve"> overseas aid </w:t>
      </w:r>
      <w:proofErr w:type="gramStart"/>
      <w:r w:rsidRPr="00306177">
        <w:rPr>
          <w:sz w:val="23"/>
          <w:szCs w:val="23"/>
        </w:rPr>
        <w:t>program</w:t>
      </w:r>
      <w:proofErr w:type="gramEnd"/>
      <w:r w:rsidRPr="00306177">
        <w:rPr>
          <w:sz w:val="23"/>
          <w:szCs w:val="23"/>
        </w:rPr>
        <w:t xml:space="preserve"> and helping Australian travellers and Australians overseas.</w:t>
      </w:r>
      <w:r w:rsidR="007903DA" w:rsidRPr="00306177">
        <w:rPr>
          <w:sz w:val="23"/>
          <w:szCs w:val="23"/>
        </w:rPr>
        <w:t xml:space="preserve"> </w:t>
      </w:r>
    </w:p>
    <w:p w14:paraId="4549D687" w14:textId="77777777" w:rsidR="006E169B" w:rsidRPr="00306177" w:rsidRDefault="006E169B" w:rsidP="006E169B">
      <w:pPr>
        <w:spacing w:line="276" w:lineRule="auto"/>
        <w:jc w:val="both"/>
        <w:rPr>
          <w:sz w:val="23"/>
          <w:szCs w:val="23"/>
        </w:rPr>
      </w:pPr>
    </w:p>
    <w:p w14:paraId="3CB7D654" w14:textId="497541C5" w:rsidR="006E169B" w:rsidRPr="00306177" w:rsidRDefault="006E169B" w:rsidP="006E169B">
      <w:pPr>
        <w:jc w:val="both"/>
        <w:rPr>
          <w:sz w:val="23"/>
          <w:szCs w:val="23"/>
        </w:rPr>
      </w:pPr>
      <w:r w:rsidRPr="00306177">
        <w:rPr>
          <w:sz w:val="23"/>
          <w:szCs w:val="23"/>
        </w:rPr>
        <w:t xml:space="preserve">The </w:t>
      </w:r>
      <w:r w:rsidR="00C40ECE" w:rsidRPr="00306177">
        <w:rPr>
          <w:sz w:val="23"/>
          <w:szCs w:val="23"/>
        </w:rPr>
        <w:t>D</w:t>
      </w:r>
      <w:r w:rsidRPr="00306177">
        <w:rPr>
          <w:sz w:val="23"/>
          <w:szCs w:val="23"/>
        </w:rPr>
        <w:t>epartment provides foreign, trade and development policy advice to the Australian Government. DFAT also works with other Australian government agencies to drive coordination of Australia’s pursuit of global, regional</w:t>
      </w:r>
      <w:r w:rsidR="00D27B65" w:rsidRPr="00306177">
        <w:rPr>
          <w:sz w:val="23"/>
          <w:szCs w:val="23"/>
        </w:rPr>
        <w:t>,</w:t>
      </w:r>
      <w:r w:rsidRPr="00306177">
        <w:rPr>
          <w:sz w:val="23"/>
          <w:szCs w:val="23"/>
        </w:rPr>
        <w:t xml:space="preserve"> and bilateral interests.</w:t>
      </w:r>
    </w:p>
    <w:p w14:paraId="73A633D2" w14:textId="77777777" w:rsidR="00950328" w:rsidRPr="00306177" w:rsidRDefault="00950328" w:rsidP="00950328">
      <w:pPr>
        <w:jc w:val="both"/>
        <w:rPr>
          <w:sz w:val="23"/>
          <w:szCs w:val="23"/>
        </w:rPr>
      </w:pPr>
    </w:p>
    <w:p w14:paraId="4A1F014A" w14:textId="6FAA40A0" w:rsidR="00950328" w:rsidRPr="00306177" w:rsidRDefault="007F7C5A" w:rsidP="00950328">
      <w:pPr>
        <w:jc w:val="both"/>
        <w:rPr>
          <w:sz w:val="23"/>
          <w:szCs w:val="23"/>
        </w:rPr>
      </w:pPr>
      <w:r w:rsidRPr="00306177">
        <w:rPr>
          <w:sz w:val="23"/>
          <w:szCs w:val="23"/>
        </w:rPr>
        <w:t xml:space="preserve">The Australian High Commission </w:t>
      </w:r>
      <w:r w:rsidR="00910401" w:rsidRPr="00306177">
        <w:rPr>
          <w:sz w:val="23"/>
          <w:szCs w:val="23"/>
        </w:rPr>
        <w:t xml:space="preserve">currently </w:t>
      </w:r>
      <w:r w:rsidRPr="00306177">
        <w:rPr>
          <w:sz w:val="23"/>
          <w:szCs w:val="23"/>
        </w:rPr>
        <w:t xml:space="preserve">offers an attractive conditions package that includes </w:t>
      </w:r>
      <w:r w:rsidR="00A337BA" w:rsidRPr="00306177">
        <w:rPr>
          <w:sz w:val="23"/>
          <w:szCs w:val="23"/>
        </w:rPr>
        <w:t xml:space="preserve">recreation/medical leave, medical </w:t>
      </w:r>
      <w:proofErr w:type="gramStart"/>
      <w:r w:rsidR="00A337BA" w:rsidRPr="00306177">
        <w:rPr>
          <w:sz w:val="23"/>
          <w:szCs w:val="23"/>
        </w:rPr>
        <w:t>benefits</w:t>
      </w:r>
      <w:proofErr w:type="gramEnd"/>
      <w:r w:rsidR="00A337BA" w:rsidRPr="00306177">
        <w:rPr>
          <w:sz w:val="23"/>
          <w:szCs w:val="23"/>
        </w:rPr>
        <w:t xml:space="preserve"> and </w:t>
      </w:r>
      <w:r w:rsidR="00B11B92" w:rsidRPr="00306177">
        <w:rPr>
          <w:sz w:val="23"/>
          <w:szCs w:val="23"/>
        </w:rPr>
        <w:t>performance-based</w:t>
      </w:r>
      <w:r w:rsidR="00A337BA" w:rsidRPr="00306177">
        <w:rPr>
          <w:sz w:val="23"/>
          <w:szCs w:val="23"/>
        </w:rPr>
        <w:t xml:space="preserve"> bonus</w:t>
      </w:r>
      <w:r w:rsidRPr="00306177">
        <w:rPr>
          <w:sz w:val="23"/>
          <w:szCs w:val="23"/>
        </w:rPr>
        <w:t>.</w:t>
      </w:r>
      <w:r w:rsidR="00950328" w:rsidRPr="00306177">
        <w:rPr>
          <w:sz w:val="23"/>
          <w:szCs w:val="23"/>
        </w:rPr>
        <w:t xml:space="preserve"> Employment </w:t>
      </w:r>
      <w:r w:rsidR="00B43CD6" w:rsidRPr="00306177">
        <w:rPr>
          <w:sz w:val="23"/>
          <w:szCs w:val="23"/>
        </w:rPr>
        <w:t>will be</w:t>
      </w:r>
      <w:r w:rsidR="00A25CDE" w:rsidRPr="00306177">
        <w:rPr>
          <w:sz w:val="23"/>
          <w:szCs w:val="23"/>
        </w:rPr>
        <w:t xml:space="preserve"> offered on </w:t>
      </w:r>
      <w:r w:rsidR="006D1778" w:rsidRPr="00306177">
        <w:rPr>
          <w:sz w:val="23"/>
          <w:szCs w:val="23"/>
        </w:rPr>
        <w:t>a</w:t>
      </w:r>
      <w:r w:rsidR="00EB708F" w:rsidRPr="00306177">
        <w:rPr>
          <w:sz w:val="23"/>
          <w:szCs w:val="23"/>
        </w:rPr>
        <w:t xml:space="preserve"> </w:t>
      </w:r>
      <w:r w:rsidR="00D97310" w:rsidRPr="00306177">
        <w:rPr>
          <w:sz w:val="23"/>
          <w:szCs w:val="23"/>
        </w:rPr>
        <w:t xml:space="preserve">contract basis for an initial </w:t>
      </w:r>
      <w:r w:rsidR="00D27B65" w:rsidRPr="00306177">
        <w:rPr>
          <w:sz w:val="23"/>
          <w:szCs w:val="23"/>
        </w:rPr>
        <w:t>one</w:t>
      </w:r>
      <w:r w:rsidR="00F70BA9" w:rsidRPr="00306177">
        <w:rPr>
          <w:sz w:val="23"/>
          <w:szCs w:val="23"/>
        </w:rPr>
        <w:t xml:space="preserve"> (</w:t>
      </w:r>
      <w:r w:rsidR="00D27B65" w:rsidRPr="00306177">
        <w:rPr>
          <w:sz w:val="23"/>
          <w:szCs w:val="23"/>
        </w:rPr>
        <w:t>1</w:t>
      </w:r>
      <w:r w:rsidR="00F70BA9" w:rsidRPr="00306177">
        <w:rPr>
          <w:sz w:val="23"/>
          <w:szCs w:val="23"/>
        </w:rPr>
        <w:t>)</w:t>
      </w:r>
      <w:r w:rsidR="00EB708F" w:rsidRPr="00306177">
        <w:rPr>
          <w:sz w:val="23"/>
          <w:szCs w:val="23"/>
        </w:rPr>
        <w:t xml:space="preserve"> year</w:t>
      </w:r>
      <w:r w:rsidR="00D27B65" w:rsidRPr="00306177">
        <w:rPr>
          <w:sz w:val="23"/>
          <w:szCs w:val="23"/>
        </w:rPr>
        <w:t xml:space="preserve"> </w:t>
      </w:r>
      <w:r w:rsidR="00D97310" w:rsidRPr="00306177">
        <w:rPr>
          <w:sz w:val="23"/>
          <w:szCs w:val="23"/>
        </w:rPr>
        <w:t>period with the possibility of renewal, a</w:t>
      </w:r>
      <w:r w:rsidR="00950328" w:rsidRPr="00306177">
        <w:rPr>
          <w:sz w:val="23"/>
          <w:szCs w:val="23"/>
        </w:rPr>
        <w:t xml:space="preserve">t a </w:t>
      </w:r>
      <w:r w:rsidRPr="00306177">
        <w:rPr>
          <w:sz w:val="23"/>
          <w:szCs w:val="23"/>
        </w:rPr>
        <w:t>L</w:t>
      </w:r>
      <w:r w:rsidR="00950328" w:rsidRPr="00306177">
        <w:rPr>
          <w:sz w:val="23"/>
          <w:szCs w:val="23"/>
        </w:rPr>
        <w:t xml:space="preserve">evel </w:t>
      </w:r>
      <w:r w:rsidR="00B11B92" w:rsidRPr="00306177">
        <w:rPr>
          <w:sz w:val="23"/>
          <w:szCs w:val="23"/>
        </w:rPr>
        <w:t>6</w:t>
      </w:r>
      <w:r w:rsidR="006E169B" w:rsidRPr="00306177">
        <w:rPr>
          <w:sz w:val="23"/>
          <w:szCs w:val="23"/>
        </w:rPr>
        <w:t xml:space="preserve"> </w:t>
      </w:r>
      <w:r w:rsidR="0098199D" w:rsidRPr="00306177">
        <w:rPr>
          <w:sz w:val="23"/>
          <w:szCs w:val="23"/>
        </w:rPr>
        <w:t>l</w:t>
      </w:r>
      <w:r w:rsidR="00950328" w:rsidRPr="00306177">
        <w:rPr>
          <w:sz w:val="23"/>
          <w:szCs w:val="23"/>
        </w:rPr>
        <w:t>oc</w:t>
      </w:r>
      <w:r w:rsidR="001D2BBA" w:rsidRPr="00306177">
        <w:rPr>
          <w:sz w:val="23"/>
          <w:szCs w:val="23"/>
        </w:rPr>
        <w:t xml:space="preserve">ally </w:t>
      </w:r>
      <w:r w:rsidR="0098199D" w:rsidRPr="00306177">
        <w:rPr>
          <w:sz w:val="23"/>
          <w:szCs w:val="23"/>
        </w:rPr>
        <w:t>engaged s</w:t>
      </w:r>
      <w:r w:rsidR="001D2BBA" w:rsidRPr="00306177">
        <w:rPr>
          <w:sz w:val="23"/>
          <w:szCs w:val="23"/>
        </w:rPr>
        <w:t>taff position (LE</w:t>
      </w:r>
      <w:r w:rsidR="00B11B92" w:rsidRPr="00306177">
        <w:rPr>
          <w:sz w:val="23"/>
          <w:szCs w:val="23"/>
        </w:rPr>
        <w:t>6</w:t>
      </w:r>
      <w:r w:rsidR="00950328" w:rsidRPr="00306177">
        <w:rPr>
          <w:sz w:val="23"/>
          <w:szCs w:val="23"/>
        </w:rPr>
        <w:t>) with a</w:t>
      </w:r>
      <w:r w:rsidR="00432585" w:rsidRPr="00306177">
        <w:rPr>
          <w:sz w:val="23"/>
          <w:szCs w:val="23"/>
        </w:rPr>
        <w:t xml:space="preserve"> monthly </w:t>
      </w:r>
      <w:r w:rsidR="00DB5ACB" w:rsidRPr="00306177">
        <w:rPr>
          <w:sz w:val="23"/>
          <w:szCs w:val="23"/>
        </w:rPr>
        <w:t>sal</w:t>
      </w:r>
      <w:r w:rsidR="00950328" w:rsidRPr="00306177">
        <w:rPr>
          <w:sz w:val="23"/>
          <w:szCs w:val="23"/>
        </w:rPr>
        <w:t xml:space="preserve">ary </w:t>
      </w:r>
      <w:r w:rsidR="00A85AA3" w:rsidRPr="00306177">
        <w:rPr>
          <w:sz w:val="23"/>
          <w:szCs w:val="23"/>
        </w:rPr>
        <w:t xml:space="preserve">of </w:t>
      </w:r>
      <w:r w:rsidR="006E169B" w:rsidRPr="00306177">
        <w:rPr>
          <w:sz w:val="23"/>
          <w:szCs w:val="23"/>
        </w:rPr>
        <w:t>RM</w:t>
      </w:r>
      <w:r w:rsidR="00B11B92" w:rsidRPr="00306177">
        <w:rPr>
          <w:sz w:val="23"/>
          <w:szCs w:val="23"/>
        </w:rPr>
        <w:t>10,790</w:t>
      </w:r>
      <w:r w:rsidR="00432585" w:rsidRPr="00306177">
        <w:rPr>
          <w:sz w:val="23"/>
          <w:szCs w:val="23"/>
        </w:rPr>
        <w:t xml:space="preserve">. </w:t>
      </w:r>
      <w:r w:rsidR="00950328" w:rsidRPr="00306177">
        <w:rPr>
          <w:sz w:val="23"/>
          <w:szCs w:val="23"/>
        </w:rPr>
        <w:t xml:space="preserve">Continued employment is subject to successful completion of a </w:t>
      </w:r>
      <w:r w:rsidR="00C82EB9" w:rsidRPr="00306177">
        <w:rPr>
          <w:sz w:val="23"/>
          <w:szCs w:val="23"/>
        </w:rPr>
        <w:t xml:space="preserve">three (3) to 6 </w:t>
      </w:r>
      <w:r w:rsidR="003C1121" w:rsidRPr="00306177">
        <w:rPr>
          <w:sz w:val="23"/>
          <w:szCs w:val="23"/>
        </w:rPr>
        <w:t xml:space="preserve">(six) </w:t>
      </w:r>
      <w:proofErr w:type="spellStart"/>
      <w:r w:rsidR="00950328" w:rsidRPr="00306177">
        <w:rPr>
          <w:sz w:val="23"/>
          <w:szCs w:val="23"/>
        </w:rPr>
        <w:t>month</w:t>
      </w:r>
      <w:r w:rsidR="00C82EB9" w:rsidRPr="00306177">
        <w:rPr>
          <w:sz w:val="23"/>
          <w:szCs w:val="23"/>
        </w:rPr>
        <w:t>s</w:t>
      </w:r>
      <w:r w:rsidR="00950328" w:rsidRPr="00306177">
        <w:rPr>
          <w:sz w:val="23"/>
          <w:szCs w:val="23"/>
        </w:rPr>
        <w:t xml:space="preserve"> probation</w:t>
      </w:r>
      <w:proofErr w:type="spellEnd"/>
      <w:r w:rsidR="00950328" w:rsidRPr="00306177">
        <w:rPr>
          <w:sz w:val="23"/>
          <w:szCs w:val="23"/>
        </w:rPr>
        <w:t xml:space="preserve"> period.</w:t>
      </w:r>
    </w:p>
    <w:p w14:paraId="2281536B" w14:textId="77777777" w:rsidR="00950328" w:rsidRPr="00306177" w:rsidRDefault="00950328" w:rsidP="00950328">
      <w:pPr>
        <w:jc w:val="both"/>
        <w:rPr>
          <w:sz w:val="23"/>
          <w:szCs w:val="23"/>
        </w:rPr>
      </w:pPr>
    </w:p>
    <w:p w14:paraId="3D8F17A0" w14:textId="37CC990C" w:rsidR="00950328" w:rsidRPr="00306177" w:rsidRDefault="00950328" w:rsidP="00950328">
      <w:pPr>
        <w:jc w:val="both"/>
        <w:rPr>
          <w:sz w:val="23"/>
          <w:szCs w:val="23"/>
        </w:rPr>
      </w:pPr>
      <w:r w:rsidRPr="00306177">
        <w:rPr>
          <w:sz w:val="23"/>
          <w:szCs w:val="23"/>
        </w:rPr>
        <w:t xml:space="preserve">The Australian High Commission will not be responsible for any costs </w:t>
      </w:r>
      <w:r w:rsidR="00910401" w:rsidRPr="00306177">
        <w:rPr>
          <w:sz w:val="23"/>
          <w:szCs w:val="23"/>
        </w:rPr>
        <w:t>in relation to</w:t>
      </w:r>
      <w:r w:rsidRPr="00306177">
        <w:rPr>
          <w:sz w:val="23"/>
          <w:szCs w:val="23"/>
        </w:rPr>
        <w:t xml:space="preserve"> relocation, </w:t>
      </w:r>
      <w:r w:rsidR="00742348" w:rsidRPr="00306177">
        <w:rPr>
          <w:sz w:val="23"/>
          <w:szCs w:val="23"/>
        </w:rPr>
        <w:t>a</w:t>
      </w:r>
      <w:r w:rsidRPr="00306177">
        <w:rPr>
          <w:sz w:val="23"/>
          <w:szCs w:val="23"/>
        </w:rPr>
        <w:t>ccommodation arrangements nor the return of the officer to their hometown.</w:t>
      </w:r>
    </w:p>
    <w:p w14:paraId="358A21C7" w14:textId="77777777" w:rsidR="00950328" w:rsidRPr="00306177" w:rsidRDefault="00950328" w:rsidP="00950328">
      <w:pPr>
        <w:pStyle w:val="NormalWeb"/>
        <w:spacing w:before="0" w:beforeAutospacing="0" w:after="0" w:afterAutospacing="0"/>
        <w:jc w:val="both"/>
        <w:rPr>
          <w:rFonts w:ascii="Arial" w:hAnsi="Arial" w:cs="Arial"/>
          <w:b/>
          <w:bCs/>
          <w:color w:val="1E4193"/>
          <w:sz w:val="23"/>
          <w:szCs w:val="23"/>
          <w:lang w:val="en-US"/>
        </w:rPr>
      </w:pPr>
    </w:p>
    <w:p w14:paraId="0F3EA22B" w14:textId="77777777" w:rsidR="00950328" w:rsidRPr="00306177" w:rsidRDefault="00950328" w:rsidP="00950328">
      <w:pPr>
        <w:pStyle w:val="NormalWeb"/>
        <w:spacing w:before="0" w:beforeAutospacing="0" w:after="0" w:afterAutospacing="0"/>
        <w:jc w:val="both"/>
        <w:rPr>
          <w:rFonts w:ascii="Arial" w:hAnsi="Arial" w:cs="Arial"/>
          <w:b/>
          <w:bCs/>
          <w:color w:val="1E4193"/>
          <w:sz w:val="23"/>
          <w:szCs w:val="23"/>
          <w:lang w:val="en-US"/>
        </w:rPr>
      </w:pPr>
    </w:p>
    <w:p w14:paraId="70DFFB0C" w14:textId="77777777" w:rsidR="00950328" w:rsidRPr="00306177" w:rsidRDefault="00950328" w:rsidP="00950328">
      <w:pPr>
        <w:pStyle w:val="NormalWeb"/>
        <w:spacing w:before="0" w:beforeAutospacing="0" w:after="0" w:afterAutospacing="0" w:line="360" w:lineRule="auto"/>
        <w:jc w:val="both"/>
        <w:rPr>
          <w:b/>
          <w:bCs/>
          <w:color w:val="1F497D" w:themeColor="text2"/>
          <w:sz w:val="23"/>
          <w:szCs w:val="23"/>
          <w:lang w:val="en-US"/>
        </w:rPr>
      </w:pPr>
      <w:r w:rsidRPr="00306177">
        <w:rPr>
          <w:b/>
          <w:bCs/>
          <w:color w:val="1F497D" w:themeColor="text2"/>
          <w:sz w:val="23"/>
          <w:szCs w:val="23"/>
          <w:lang w:val="en-US"/>
        </w:rPr>
        <w:t>Job Description</w:t>
      </w:r>
    </w:p>
    <w:p w14:paraId="1072A471" w14:textId="3DA85A88" w:rsidR="00306177" w:rsidRPr="00306177" w:rsidRDefault="00306177" w:rsidP="00306177">
      <w:pPr>
        <w:pStyle w:val="ListBullet"/>
        <w:numPr>
          <w:ilvl w:val="0"/>
          <w:numId w:val="0"/>
        </w:numPr>
        <w:tabs>
          <w:tab w:val="left" w:pos="284"/>
        </w:tabs>
        <w:spacing w:before="120" w:after="120"/>
        <w:jc w:val="both"/>
        <w:rPr>
          <w:sz w:val="23"/>
          <w:szCs w:val="23"/>
        </w:rPr>
      </w:pPr>
      <w:r w:rsidRPr="00306177">
        <w:rPr>
          <w:sz w:val="23"/>
          <w:szCs w:val="23"/>
        </w:rPr>
        <w:t xml:space="preserve">Working under limited direction, the Senior Program Manager, </w:t>
      </w:r>
      <w:bookmarkStart w:id="0" w:name="_Hlk70630457"/>
      <w:r w:rsidRPr="00306177">
        <w:rPr>
          <w:sz w:val="23"/>
          <w:szCs w:val="23"/>
        </w:rPr>
        <w:t>is part of a small team that manages maritime engagements with Malaysia and provides policy advice to inform Australian Government policy and programming both in-country and in Canberra.</w:t>
      </w:r>
      <w:bookmarkEnd w:id="0"/>
      <w:r w:rsidRPr="00306177">
        <w:rPr>
          <w:sz w:val="23"/>
          <w:szCs w:val="23"/>
        </w:rPr>
        <w:t xml:space="preserve"> The primary function of the officer is to manage the implementation of maritime programs that cover foreign policy, legal, governance, security and environmental issues, assist with relevant research and policy tasks, and coordinate engagement with Malaysian stakeholders and Australian Whole</w:t>
      </w:r>
      <w:r w:rsidR="00962D18">
        <w:rPr>
          <w:sz w:val="23"/>
          <w:szCs w:val="23"/>
        </w:rPr>
        <w:t>-</w:t>
      </w:r>
      <w:r w:rsidRPr="00306177">
        <w:rPr>
          <w:sz w:val="23"/>
          <w:szCs w:val="23"/>
        </w:rPr>
        <w:t>of</w:t>
      </w:r>
      <w:r w:rsidR="00962D18">
        <w:rPr>
          <w:sz w:val="23"/>
          <w:szCs w:val="23"/>
        </w:rPr>
        <w:t>-</w:t>
      </w:r>
      <w:r w:rsidRPr="00306177">
        <w:rPr>
          <w:sz w:val="23"/>
          <w:szCs w:val="23"/>
        </w:rPr>
        <w:t xml:space="preserve">Government agencies on maritime issues. This includes monitoring and evaluation of programs, and financial and risk management, research and analysis on foreign and maritime policies, and preparation of maritime-related briefs and other relevant documents, and liaison and coordination with relevant stakeholders. </w:t>
      </w:r>
    </w:p>
    <w:p w14:paraId="7F5B7294" w14:textId="6682D1A6" w:rsidR="00306177" w:rsidRPr="00306177" w:rsidRDefault="00306177" w:rsidP="00306177">
      <w:pPr>
        <w:pStyle w:val="ListBullet"/>
        <w:numPr>
          <w:ilvl w:val="0"/>
          <w:numId w:val="0"/>
        </w:numPr>
        <w:tabs>
          <w:tab w:val="left" w:pos="284"/>
        </w:tabs>
        <w:spacing w:before="120" w:after="120"/>
        <w:jc w:val="both"/>
        <w:rPr>
          <w:b/>
          <w:sz w:val="23"/>
          <w:szCs w:val="23"/>
        </w:rPr>
      </w:pPr>
      <w:r w:rsidRPr="00306177">
        <w:rPr>
          <w:sz w:val="23"/>
          <w:szCs w:val="23"/>
        </w:rPr>
        <w:t>The officer also leads in-country organisation of maritime-related events including Maritime Dialogues and relevant conferences,</w:t>
      </w:r>
      <w:r w:rsidR="00876233">
        <w:rPr>
          <w:sz w:val="23"/>
          <w:szCs w:val="23"/>
        </w:rPr>
        <w:t xml:space="preserve"> </w:t>
      </w:r>
      <w:r w:rsidRPr="00306177">
        <w:rPr>
          <w:sz w:val="23"/>
          <w:szCs w:val="23"/>
        </w:rPr>
        <w:t>and provides expert policy advice in relation to domestic and regional maritime issues.</w:t>
      </w:r>
    </w:p>
    <w:p w14:paraId="25B85A91" w14:textId="77777777" w:rsidR="00306177" w:rsidRDefault="00306177" w:rsidP="00950328">
      <w:pPr>
        <w:pStyle w:val="NormalWeb"/>
        <w:jc w:val="both"/>
        <w:rPr>
          <w:b/>
          <w:bCs/>
          <w:color w:val="1F497D" w:themeColor="text2"/>
          <w:sz w:val="23"/>
          <w:szCs w:val="23"/>
          <w:lang w:val="en-US"/>
        </w:rPr>
      </w:pPr>
    </w:p>
    <w:p w14:paraId="715B66DD" w14:textId="77777777" w:rsidR="00306177" w:rsidRDefault="00306177" w:rsidP="00950328">
      <w:pPr>
        <w:pStyle w:val="NormalWeb"/>
        <w:jc w:val="both"/>
        <w:rPr>
          <w:b/>
          <w:bCs/>
          <w:color w:val="1F497D" w:themeColor="text2"/>
          <w:sz w:val="23"/>
          <w:szCs w:val="23"/>
          <w:lang w:val="en-US"/>
        </w:rPr>
      </w:pPr>
    </w:p>
    <w:p w14:paraId="455AD424" w14:textId="2C7721E0" w:rsidR="00950328" w:rsidRPr="00306177" w:rsidRDefault="00BA1D62" w:rsidP="00950328">
      <w:pPr>
        <w:pStyle w:val="NormalWeb"/>
        <w:jc w:val="both"/>
        <w:rPr>
          <w:b/>
          <w:bCs/>
          <w:color w:val="1F497D" w:themeColor="text2"/>
          <w:sz w:val="23"/>
          <w:szCs w:val="23"/>
          <w:lang w:val="en-US"/>
        </w:rPr>
      </w:pPr>
      <w:r w:rsidRPr="00306177">
        <w:rPr>
          <w:b/>
          <w:bCs/>
          <w:color w:val="1F497D" w:themeColor="text2"/>
          <w:sz w:val="23"/>
          <w:szCs w:val="23"/>
          <w:lang w:val="en-US"/>
        </w:rPr>
        <w:lastRenderedPageBreak/>
        <w:t>T</w:t>
      </w:r>
      <w:r w:rsidR="00950328" w:rsidRPr="00306177">
        <w:rPr>
          <w:b/>
          <w:bCs/>
          <w:color w:val="1F497D" w:themeColor="text2"/>
          <w:sz w:val="23"/>
          <w:szCs w:val="23"/>
          <w:lang w:val="en-US"/>
        </w:rPr>
        <w:t>asks and Functions</w:t>
      </w:r>
    </w:p>
    <w:p w14:paraId="77DEFFD9" w14:textId="77777777" w:rsidR="00EB708F" w:rsidRPr="00306177" w:rsidRDefault="00EB708F" w:rsidP="00EB708F">
      <w:pPr>
        <w:pStyle w:val="ListBullet"/>
        <w:numPr>
          <w:ilvl w:val="0"/>
          <w:numId w:val="0"/>
        </w:numPr>
        <w:tabs>
          <w:tab w:val="left" w:pos="284"/>
        </w:tabs>
        <w:spacing w:line="360" w:lineRule="auto"/>
        <w:ind w:left="357" w:hanging="357"/>
        <w:jc w:val="both"/>
        <w:rPr>
          <w:b/>
          <w:sz w:val="23"/>
          <w:szCs w:val="23"/>
        </w:rPr>
      </w:pPr>
      <w:r w:rsidRPr="00306177">
        <w:rPr>
          <w:b/>
          <w:sz w:val="23"/>
          <w:szCs w:val="23"/>
        </w:rPr>
        <w:t>The key responsibilities of the position include, but are not limited to:</w:t>
      </w:r>
    </w:p>
    <w:p w14:paraId="0BC20C62"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Assist in strategic planning, program and project management for implementation of regional maritime program activities, and bilateral maritime programs.</w:t>
      </w:r>
    </w:p>
    <w:p w14:paraId="2E61BEEE" w14:textId="3B51D8E3"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Undertake research and provide expert political advice and recommend strategic direction to senior staff on complex matters concerning domestic politics and parliamentary affairs on foreign and maritime security issues of interest or concern to Australia.</w:t>
      </w:r>
    </w:p>
    <w:p w14:paraId="76E67431" w14:textId="4DFA443F"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Initiate and maintain strong working relationships with key contacts on maritime issues in relevant Malaysian Government foreign and maritime policy and operational agencies and undertake regular liaison to progress maritime program implementation and contribute to Australia’s regional impact.</w:t>
      </w:r>
    </w:p>
    <w:p w14:paraId="020483CD"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Liaise with a wide range of other key maritime and foreign affairs stakeholders including other development partners, businesses, think-tanks, universities, research institutes, and civil society organisations to strengthen Australia’s engagement on a broad range of maritime issues.</w:t>
      </w:r>
    </w:p>
    <w:p w14:paraId="0240F6AA" w14:textId="1EF05A42"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 xml:space="preserve">Represent and promote the views </w:t>
      </w:r>
      <w:r w:rsidR="00962D18" w:rsidRPr="00306177">
        <w:rPr>
          <w:color w:val="auto"/>
          <w:sz w:val="23"/>
          <w:szCs w:val="23"/>
        </w:rPr>
        <w:t>of and</w:t>
      </w:r>
      <w:r w:rsidRPr="00306177">
        <w:rPr>
          <w:color w:val="auto"/>
          <w:sz w:val="23"/>
          <w:szCs w:val="23"/>
        </w:rPr>
        <w:t xml:space="preserve"> negotiate on behalf of the </w:t>
      </w:r>
      <w:r w:rsidR="0039554A">
        <w:rPr>
          <w:color w:val="auto"/>
          <w:sz w:val="23"/>
          <w:szCs w:val="23"/>
        </w:rPr>
        <w:t>High Commission</w:t>
      </w:r>
      <w:r w:rsidR="0039554A" w:rsidRPr="00306177">
        <w:rPr>
          <w:color w:val="auto"/>
          <w:sz w:val="23"/>
          <w:szCs w:val="23"/>
        </w:rPr>
        <w:t xml:space="preserve"> </w:t>
      </w:r>
      <w:r w:rsidRPr="00306177">
        <w:rPr>
          <w:color w:val="auto"/>
          <w:sz w:val="23"/>
          <w:szCs w:val="23"/>
        </w:rPr>
        <w:t>in complex bilateral and regional maritime meetings and forums and provide timely reporting and advice on emerging issues and trends.</w:t>
      </w:r>
    </w:p>
    <w:p w14:paraId="11438B2A" w14:textId="05C36687" w:rsidR="00306177" w:rsidRPr="00306177" w:rsidRDefault="00306177" w:rsidP="00876233">
      <w:pPr>
        <w:pStyle w:val="ListParagraph"/>
        <w:numPr>
          <w:ilvl w:val="0"/>
          <w:numId w:val="6"/>
        </w:numPr>
        <w:rPr>
          <w:sz w:val="23"/>
          <w:szCs w:val="23"/>
        </w:rPr>
      </w:pPr>
      <w:r w:rsidRPr="00306177">
        <w:rPr>
          <w:sz w:val="23"/>
          <w:szCs w:val="23"/>
        </w:rPr>
        <w:t>Monitor, and provide complex analysis and authoritative recommendations on in-country maritime issues including maritime priorities, capabilities, gaps, and emerging threats to inform regional and bilateral maritime programs.</w:t>
      </w:r>
    </w:p>
    <w:p w14:paraId="673E8598" w14:textId="7EA5D989"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In consultation with implementing partners, provide detailed monitoring and evaluation of maritime programs, projects and activities, including timely input to DFAT’s Investment Quality Reporting and other performance and quality requirements.</w:t>
      </w:r>
    </w:p>
    <w:p w14:paraId="64980B66" w14:textId="0C4D9061" w:rsidR="00306177" w:rsidRPr="00306177" w:rsidRDefault="00306177" w:rsidP="00876233">
      <w:pPr>
        <w:numPr>
          <w:ilvl w:val="0"/>
          <w:numId w:val="6"/>
        </w:numPr>
        <w:spacing w:before="120" w:after="120"/>
        <w:jc w:val="both"/>
        <w:rPr>
          <w:sz w:val="23"/>
          <w:szCs w:val="23"/>
        </w:rPr>
      </w:pPr>
      <w:r w:rsidRPr="00306177">
        <w:rPr>
          <w:sz w:val="23"/>
          <w:szCs w:val="23"/>
        </w:rPr>
        <w:t>Apply specialised and technical knowledge to manage the design and approval processes of new maritime investments</w:t>
      </w:r>
      <w:r w:rsidR="003B1853">
        <w:rPr>
          <w:sz w:val="23"/>
          <w:szCs w:val="23"/>
        </w:rPr>
        <w:t xml:space="preserve">. </w:t>
      </w:r>
    </w:p>
    <w:p w14:paraId="37FA475C" w14:textId="77777777" w:rsidR="00306177" w:rsidRPr="00306177" w:rsidRDefault="00306177" w:rsidP="00876233">
      <w:pPr>
        <w:pStyle w:val="ListParagraph"/>
        <w:numPr>
          <w:ilvl w:val="0"/>
          <w:numId w:val="6"/>
        </w:numPr>
        <w:spacing w:before="120" w:after="120"/>
        <w:contextualSpacing w:val="0"/>
        <w:rPr>
          <w:sz w:val="23"/>
          <w:szCs w:val="23"/>
        </w:rPr>
      </w:pPr>
      <w:r w:rsidRPr="00306177">
        <w:rPr>
          <w:sz w:val="23"/>
          <w:szCs w:val="23"/>
        </w:rPr>
        <w:t>Interpret and apply Australian legislation and procedures in all aspects of Official Development Assistance (ODA) and non-ODA contract management, ensuring implementing partners comply with Australian Government financial, procurement and risk management requirements and guidelines.</w:t>
      </w:r>
    </w:p>
    <w:p w14:paraId="17905F34"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Undertake analysis and prepare research papers, correspondence, briefing material, cables, analytical reports and financial estimates that contribute to effective program delivery and shape Australia’s understanding of, and engagement with, Malaysia on maritime and related foreign policy issues.</w:t>
      </w:r>
    </w:p>
    <w:p w14:paraId="18A10C02" w14:textId="16A87FFB"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 xml:space="preserve">Assist with the </w:t>
      </w:r>
      <w:r w:rsidR="00962D18" w:rsidRPr="00306177">
        <w:rPr>
          <w:color w:val="auto"/>
          <w:sz w:val="23"/>
          <w:szCs w:val="23"/>
        </w:rPr>
        <w:t>planning, coordination</w:t>
      </w:r>
      <w:r w:rsidRPr="00306177">
        <w:rPr>
          <w:color w:val="auto"/>
          <w:sz w:val="23"/>
          <w:szCs w:val="23"/>
        </w:rPr>
        <w:t xml:space="preserve"> and delivery of visit programs.</w:t>
      </w:r>
    </w:p>
    <w:p w14:paraId="563A0EC0" w14:textId="77777777" w:rsidR="006E169B" w:rsidRPr="00306177" w:rsidRDefault="006E169B" w:rsidP="003C5D90">
      <w:pPr>
        <w:spacing w:line="276" w:lineRule="auto"/>
        <w:ind w:left="426" w:hanging="578"/>
        <w:jc w:val="both"/>
        <w:rPr>
          <w:sz w:val="23"/>
          <w:szCs w:val="23"/>
        </w:rPr>
      </w:pPr>
    </w:p>
    <w:p w14:paraId="0C54B631" w14:textId="77777777" w:rsidR="00950328" w:rsidRPr="00306177" w:rsidRDefault="00950328" w:rsidP="00950328">
      <w:pPr>
        <w:jc w:val="both"/>
        <w:rPr>
          <w:b/>
          <w:color w:val="1F497D" w:themeColor="text2"/>
          <w:sz w:val="23"/>
          <w:szCs w:val="23"/>
          <w:shd w:val="clear" w:color="auto" w:fill="FFFFFF"/>
        </w:rPr>
      </w:pPr>
      <w:r w:rsidRPr="00306177">
        <w:rPr>
          <w:b/>
          <w:color w:val="1F497D" w:themeColor="text2"/>
          <w:sz w:val="23"/>
          <w:szCs w:val="23"/>
          <w:shd w:val="clear" w:color="auto" w:fill="FFFFFF"/>
        </w:rPr>
        <w:t>Selection Criteria</w:t>
      </w:r>
    </w:p>
    <w:p w14:paraId="28DE327F" w14:textId="77777777" w:rsidR="00950328" w:rsidRPr="00306177" w:rsidRDefault="00950328" w:rsidP="00950328">
      <w:pPr>
        <w:jc w:val="both"/>
        <w:rPr>
          <w:b/>
          <w:sz w:val="23"/>
          <w:szCs w:val="23"/>
          <w:shd w:val="clear" w:color="auto" w:fill="FFFFFF"/>
        </w:rPr>
      </w:pPr>
    </w:p>
    <w:p w14:paraId="36D85015" w14:textId="64D4D225"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 xml:space="preserve">Strong knowledge of Malaysian Government’s foreign and maritime policies and </w:t>
      </w:r>
      <w:r w:rsidR="00D82B38">
        <w:rPr>
          <w:color w:val="auto"/>
          <w:sz w:val="23"/>
          <w:szCs w:val="23"/>
        </w:rPr>
        <w:t xml:space="preserve">priorities </w:t>
      </w:r>
      <w:r w:rsidRPr="00306177">
        <w:rPr>
          <w:color w:val="auto"/>
          <w:sz w:val="23"/>
          <w:szCs w:val="23"/>
        </w:rPr>
        <w:t xml:space="preserve">, civil maritime and operational priorities, and an understanding of Australia’s interests in the region. </w:t>
      </w:r>
    </w:p>
    <w:p w14:paraId="44BBB8E5" w14:textId="77777777" w:rsidR="001313F2" w:rsidRPr="00306177" w:rsidRDefault="001313F2" w:rsidP="001313F2">
      <w:pPr>
        <w:pStyle w:val="BodyText"/>
        <w:numPr>
          <w:ilvl w:val="0"/>
          <w:numId w:val="6"/>
        </w:numPr>
        <w:spacing w:before="120" w:after="120"/>
        <w:jc w:val="both"/>
        <w:rPr>
          <w:color w:val="auto"/>
          <w:sz w:val="23"/>
          <w:szCs w:val="23"/>
        </w:rPr>
      </w:pPr>
      <w:r w:rsidRPr="00306177">
        <w:rPr>
          <w:color w:val="auto"/>
          <w:sz w:val="23"/>
          <w:szCs w:val="23"/>
        </w:rPr>
        <w:t>Experience in research and analysis related to foreign policy, civil maritime security, law of the sea, national security, or international relations is highly desirable.</w:t>
      </w:r>
    </w:p>
    <w:p w14:paraId="23850295"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Experience in program management, financial management, contract management, monitoring and evaluation.</w:t>
      </w:r>
    </w:p>
    <w:p w14:paraId="40C0D683"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A qualification in a relevant field is desirable but not mandatory.</w:t>
      </w:r>
    </w:p>
    <w:p w14:paraId="247E6612"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Strong representational/networking skills, particularly in dealing with national and subnational government, and counterpart maritime agencies.</w:t>
      </w:r>
    </w:p>
    <w:p w14:paraId="201E8434"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lastRenderedPageBreak/>
        <w:t xml:space="preserve">Experience in organising visits, events or workshops. </w:t>
      </w:r>
    </w:p>
    <w:p w14:paraId="4DC27331" w14:textId="26363054"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High-level written and spoken communication skills in English (and preferably Malay)</w:t>
      </w:r>
      <w:r w:rsidR="00962D18">
        <w:rPr>
          <w:color w:val="auto"/>
          <w:sz w:val="23"/>
          <w:szCs w:val="23"/>
        </w:rPr>
        <w:t xml:space="preserve"> </w:t>
      </w:r>
      <w:r w:rsidRPr="00306177">
        <w:rPr>
          <w:color w:val="auto"/>
          <w:sz w:val="23"/>
          <w:szCs w:val="23"/>
        </w:rPr>
        <w:t>including ability to provide high quality and targeted briefings.</w:t>
      </w:r>
    </w:p>
    <w:p w14:paraId="37C9F066"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Demonstrated capacity to use initiative, work independently and exercise good judgement.</w:t>
      </w:r>
    </w:p>
    <w:p w14:paraId="59184B79"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Ability to contribute to team planning (preferably in a cross-cultural team environment), work under general direction and organise own workflow.</w:t>
      </w:r>
    </w:p>
    <w:p w14:paraId="141459AB"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Strong computer skills and experience using the Microsoft Office suite of applications and electronic data management systems.</w:t>
      </w:r>
    </w:p>
    <w:p w14:paraId="27FF8CD7" w14:textId="77777777" w:rsidR="00742348" w:rsidRDefault="00742348" w:rsidP="00F70BA9">
      <w:pPr>
        <w:jc w:val="both"/>
        <w:rPr>
          <w:b/>
          <w:color w:val="1F497D" w:themeColor="text2"/>
          <w:sz w:val="23"/>
          <w:szCs w:val="23"/>
          <w:shd w:val="clear" w:color="auto" w:fill="FFFFFF"/>
        </w:rPr>
      </w:pPr>
    </w:p>
    <w:p w14:paraId="72134039" w14:textId="77777777" w:rsidR="00114BE0" w:rsidRPr="00306177"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sz w:val="23"/>
          <w:szCs w:val="23"/>
          <w:lang w:val="en-US"/>
        </w:rPr>
      </w:pPr>
      <w:r w:rsidRPr="00306177">
        <w:rPr>
          <w:b/>
          <w:iCs/>
          <w:color w:val="FFFFFF"/>
          <w:sz w:val="23"/>
          <w:szCs w:val="23"/>
          <w:lang w:val="en-US"/>
        </w:rPr>
        <w:t>EQUAL EMPLOYMENT OPPORTUNITIES</w:t>
      </w:r>
    </w:p>
    <w:p w14:paraId="6793BBB2" w14:textId="77777777" w:rsidR="00114BE0" w:rsidRPr="00306177" w:rsidRDefault="00114BE0" w:rsidP="00114BE0">
      <w:pPr>
        <w:ind w:left="66"/>
        <w:jc w:val="both"/>
        <w:rPr>
          <w:sz w:val="23"/>
          <w:szCs w:val="23"/>
        </w:rPr>
      </w:pPr>
      <w:r w:rsidRPr="00306177">
        <w:rPr>
          <w:sz w:val="23"/>
          <w:szCs w:val="23"/>
        </w:rPr>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14:paraId="7478DCB4" w14:textId="1597BAA2" w:rsidR="00950328" w:rsidRPr="00306177" w:rsidRDefault="00F70BA9" w:rsidP="00950328">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sz w:val="23"/>
          <w:szCs w:val="23"/>
          <w:lang w:val="en-US"/>
        </w:rPr>
      </w:pPr>
      <w:r w:rsidRPr="00306177">
        <w:rPr>
          <w:b/>
          <w:iCs/>
          <w:color w:val="FFFFFF"/>
          <w:sz w:val="23"/>
          <w:szCs w:val="23"/>
          <w:lang w:val="en-US"/>
        </w:rPr>
        <w:t>P</w:t>
      </w:r>
      <w:r w:rsidR="00950328" w:rsidRPr="00306177">
        <w:rPr>
          <w:b/>
          <w:iCs/>
          <w:color w:val="FFFFFF"/>
          <w:sz w:val="23"/>
          <w:szCs w:val="23"/>
          <w:lang w:val="en-US"/>
        </w:rPr>
        <w:t>REPARING YOUR APPLICATION</w:t>
      </w:r>
    </w:p>
    <w:p w14:paraId="34BF9A48" w14:textId="77777777" w:rsidR="001F643E" w:rsidRPr="00306177" w:rsidRDefault="001F643E" w:rsidP="001F643E">
      <w:pPr>
        <w:spacing w:before="120" w:after="120"/>
        <w:ind w:right="-88"/>
        <w:rPr>
          <w:b/>
          <w:iCs/>
          <w:sz w:val="23"/>
          <w:szCs w:val="23"/>
        </w:rPr>
      </w:pPr>
      <w:r w:rsidRPr="00306177">
        <w:rPr>
          <w:b/>
          <w:iCs/>
          <w:sz w:val="23"/>
          <w:szCs w:val="23"/>
        </w:rPr>
        <w:t>Your application should include:</w:t>
      </w:r>
    </w:p>
    <w:p w14:paraId="358E7FBE" w14:textId="7F7DD997" w:rsidR="001F643E" w:rsidRPr="00306177" w:rsidRDefault="001F643E" w:rsidP="00876233">
      <w:pPr>
        <w:pStyle w:val="Caption"/>
        <w:numPr>
          <w:ilvl w:val="0"/>
          <w:numId w:val="4"/>
        </w:numPr>
        <w:rPr>
          <w:b w:val="0"/>
          <w:sz w:val="23"/>
          <w:szCs w:val="23"/>
        </w:rPr>
      </w:pPr>
      <w:r w:rsidRPr="00306177">
        <w:rPr>
          <w:sz w:val="23"/>
          <w:szCs w:val="23"/>
          <w:u w:val="single"/>
        </w:rPr>
        <w:t>Employment &amp; Qualification Background</w:t>
      </w:r>
      <w:r w:rsidRPr="00306177">
        <w:rPr>
          <w:sz w:val="23"/>
          <w:szCs w:val="23"/>
        </w:rPr>
        <w:t xml:space="preserve"> - Complete Attachment A</w:t>
      </w:r>
    </w:p>
    <w:p w14:paraId="36C76FB8" w14:textId="77777777" w:rsidR="001F643E" w:rsidRPr="00306177" w:rsidRDefault="001F643E" w:rsidP="001F643E">
      <w:pPr>
        <w:ind w:right="-91" w:firstLine="360"/>
        <w:rPr>
          <w:sz w:val="23"/>
          <w:szCs w:val="23"/>
        </w:rPr>
      </w:pPr>
      <w:r w:rsidRPr="00306177">
        <w:rPr>
          <w:sz w:val="23"/>
          <w:szCs w:val="23"/>
        </w:rPr>
        <w:t>The form is attached for completion.</w:t>
      </w:r>
    </w:p>
    <w:p w14:paraId="1C15BB90" w14:textId="77777777" w:rsidR="001F643E" w:rsidRPr="00306177" w:rsidRDefault="001F643E" w:rsidP="001F643E">
      <w:pPr>
        <w:ind w:right="-91" w:firstLine="360"/>
        <w:rPr>
          <w:sz w:val="23"/>
          <w:szCs w:val="23"/>
        </w:rPr>
      </w:pPr>
    </w:p>
    <w:p w14:paraId="08C9555D" w14:textId="1CBDDDED" w:rsidR="001F643E" w:rsidRPr="00306177" w:rsidRDefault="001F643E" w:rsidP="00876233">
      <w:pPr>
        <w:pStyle w:val="ListParagraph"/>
        <w:numPr>
          <w:ilvl w:val="0"/>
          <w:numId w:val="4"/>
        </w:numPr>
        <w:autoSpaceDE w:val="0"/>
        <w:autoSpaceDN w:val="0"/>
        <w:adjustRightInd w:val="0"/>
        <w:spacing w:after="34"/>
        <w:jc w:val="both"/>
        <w:rPr>
          <w:rFonts w:cstheme="minorHAnsi"/>
          <w:color w:val="000000"/>
          <w:sz w:val="23"/>
          <w:szCs w:val="23"/>
        </w:rPr>
      </w:pPr>
      <w:r w:rsidRPr="00306177">
        <w:rPr>
          <w:rFonts w:cstheme="minorHAnsi"/>
          <w:b/>
          <w:color w:val="000000"/>
          <w:sz w:val="23"/>
          <w:szCs w:val="23"/>
          <w:u w:val="single"/>
        </w:rPr>
        <w:t>Curriculum Vitae (CV)</w:t>
      </w:r>
      <w:r w:rsidRPr="00306177">
        <w:rPr>
          <w:rFonts w:cstheme="minorHAnsi"/>
          <w:color w:val="000000"/>
          <w:sz w:val="23"/>
          <w:szCs w:val="23"/>
        </w:rPr>
        <w:t xml:space="preserve"> outlining personal details, relevant work experience, educational qualifications and skills (minimum two pages)</w:t>
      </w:r>
      <w:r w:rsidR="00563249" w:rsidRPr="00306177">
        <w:rPr>
          <w:rFonts w:cstheme="minorHAnsi"/>
          <w:color w:val="000000"/>
          <w:sz w:val="23"/>
          <w:szCs w:val="23"/>
        </w:rPr>
        <w:t>.</w:t>
      </w:r>
      <w:r w:rsidRPr="00306177">
        <w:rPr>
          <w:rFonts w:cstheme="minorHAnsi"/>
          <w:color w:val="000000"/>
          <w:sz w:val="23"/>
          <w:szCs w:val="23"/>
        </w:rPr>
        <w:t xml:space="preserve">  </w:t>
      </w:r>
    </w:p>
    <w:p w14:paraId="2EDC804B" w14:textId="77777777" w:rsidR="001F643E" w:rsidRPr="00306177" w:rsidRDefault="001F643E" w:rsidP="001F643E">
      <w:pPr>
        <w:pStyle w:val="ListParagraph"/>
        <w:autoSpaceDE w:val="0"/>
        <w:autoSpaceDN w:val="0"/>
        <w:adjustRightInd w:val="0"/>
        <w:spacing w:after="34"/>
        <w:ind w:left="360"/>
        <w:jc w:val="both"/>
        <w:rPr>
          <w:rFonts w:cstheme="minorHAnsi"/>
          <w:color w:val="000000"/>
          <w:sz w:val="23"/>
          <w:szCs w:val="23"/>
        </w:rPr>
      </w:pPr>
    </w:p>
    <w:p w14:paraId="5C3276DD" w14:textId="77777777" w:rsidR="001F643E" w:rsidRPr="00306177" w:rsidRDefault="001F643E" w:rsidP="00876233">
      <w:pPr>
        <w:pStyle w:val="ListParagraph"/>
        <w:numPr>
          <w:ilvl w:val="0"/>
          <w:numId w:val="4"/>
        </w:numPr>
        <w:autoSpaceDE w:val="0"/>
        <w:autoSpaceDN w:val="0"/>
        <w:adjustRightInd w:val="0"/>
        <w:spacing w:after="34"/>
        <w:jc w:val="both"/>
        <w:rPr>
          <w:rFonts w:cstheme="minorHAnsi"/>
          <w:color w:val="000000"/>
          <w:sz w:val="23"/>
          <w:szCs w:val="23"/>
        </w:rPr>
      </w:pPr>
      <w:r w:rsidRPr="00306177">
        <w:rPr>
          <w:rFonts w:cstheme="minorHAnsi"/>
          <w:b/>
          <w:color w:val="000000"/>
          <w:sz w:val="23"/>
          <w:szCs w:val="23"/>
          <w:u w:val="single"/>
        </w:rPr>
        <w:t xml:space="preserve">A One (1) to Two (2) Page Pitch </w:t>
      </w:r>
      <w:r w:rsidRPr="00306177">
        <w:rPr>
          <w:rFonts w:cstheme="minorHAnsi"/>
          <w:color w:val="000000"/>
          <w:sz w:val="23"/>
          <w:szCs w:val="23"/>
        </w:rPr>
        <w:t xml:space="preserve">of no more than 1000 words </w:t>
      </w:r>
      <w:r w:rsidR="00676FC0" w:rsidRPr="00306177">
        <w:rPr>
          <w:rFonts w:cstheme="minorHAnsi"/>
          <w:color w:val="000000"/>
          <w:sz w:val="23"/>
          <w:szCs w:val="23"/>
        </w:rPr>
        <w:t>addressing the selection criteria above</w:t>
      </w:r>
      <w:r w:rsidRPr="00306177">
        <w:rPr>
          <w:rFonts w:cstheme="minorHAnsi"/>
          <w:color w:val="000000"/>
          <w:sz w:val="23"/>
          <w:szCs w:val="23"/>
        </w:rPr>
        <w:t>. Your statement should address how you have the skills and knowledge relevant to the position’s responsibilities</w:t>
      </w:r>
      <w:r w:rsidR="00676FC0" w:rsidRPr="00306177">
        <w:rPr>
          <w:rFonts w:cstheme="minorHAnsi"/>
          <w:color w:val="000000"/>
          <w:sz w:val="23"/>
          <w:szCs w:val="23"/>
        </w:rPr>
        <w:t>,</w:t>
      </w:r>
      <w:r w:rsidRPr="00306177">
        <w:rPr>
          <w:rFonts w:cstheme="minorHAnsi"/>
          <w:color w:val="000000"/>
          <w:sz w:val="23"/>
          <w:szCs w:val="23"/>
        </w:rPr>
        <w:t xml:space="preserve"> with reference to </w:t>
      </w:r>
      <w:r w:rsidR="00676FC0" w:rsidRPr="00306177">
        <w:rPr>
          <w:rFonts w:cstheme="minorHAnsi"/>
          <w:color w:val="000000"/>
          <w:sz w:val="23"/>
          <w:szCs w:val="23"/>
        </w:rPr>
        <w:t xml:space="preserve">your </w:t>
      </w:r>
      <w:r w:rsidRPr="00306177">
        <w:rPr>
          <w:rFonts w:cstheme="minorHAnsi"/>
          <w:color w:val="000000"/>
          <w:sz w:val="23"/>
          <w:szCs w:val="23"/>
        </w:rPr>
        <w:t>relevant qualifications and experience.</w:t>
      </w:r>
    </w:p>
    <w:p w14:paraId="1706F047" w14:textId="77777777" w:rsidR="001F643E" w:rsidRPr="00306177" w:rsidRDefault="001F643E" w:rsidP="001F643E">
      <w:pPr>
        <w:pStyle w:val="ListParagraph"/>
        <w:autoSpaceDE w:val="0"/>
        <w:autoSpaceDN w:val="0"/>
        <w:adjustRightInd w:val="0"/>
        <w:spacing w:after="34"/>
        <w:ind w:left="360"/>
        <w:jc w:val="both"/>
        <w:rPr>
          <w:rFonts w:cstheme="minorHAnsi"/>
          <w:color w:val="000000"/>
          <w:sz w:val="23"/>
          <w:szCs w:val="23"/>
        </w:rPr>
      </w:pPr>
    </w:p>
    <w:p w14:paraId="003C8E2B" w14:textId="1A117D2E" w:rsidR="001F643E" w:rsidRPr="00306177" w:rsidRDefault="001F643E" w:rsidP="00876233">
      <w:pPr>
        <w:pStyle w:val="Caption"/>
        <w:numPr>
          <w:ilvl w:val="0"/>
          <w:numId w:val="4"/>
        </w:numPr>
        <w:rPr>
          <w:sz w:val="23"/>
          <w:szCs w:val="23"/>
          <w:lang w:val="en-US"/>
        </w:rPr>
      </w:pPr>
      <w:r w:rsidRPr="00306177">
        <w:rPr>
          <w:sz w:val="23"/>
          <w:szCs w:val="23"/>
          <w:u w:val="single"/>
          <w:lang w:val="en-US"/>
        </w:rPr>
        <w:t>Provide contacts for two referees</w:t>
      </w:r>
      <w:r w:rsidRPr="00306177">
        <w:rPr>
          <w:sz w:val="23"/>
          <w:szCs w:val="23"/>
          <w:lang w:val="en-US"/>
        </w:rPr>
        <w:t xml:space="preserve"> - Complete Attachment B</w:t>
      </w:r>
    </w:p>
    <w:p w14:paraId="2E26A7D7" w14:textId="77777777" w:rsidR="001F643E" w:rsidRPr="00306177" w:rsidRDefault="001F643E" w:rsidP="001F643E">
      <w:pPr>
        <w:ind w:right="-170"/>
        <w:jc w:val="both"/>
        <w:rPr>
          <w:sz w:val="23"/>
          <w:szCs w:val="23"/>
        </w:rPr>
      </w:pPr>
      <w:r w:rsidRPr="00306177">
        <w:rPr>
          <w:sz w:val="23"/>
          <w:szCs w:val="23"/>
        </w:rP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14:paraId="1C01C0FF" w14:textId="77777777" w:rsidR="001F643E" w:rsidRPr="00306177" w:rsidRDefault="001F643E" w:rsidP="001F643E">
      <w:pPr>
        <w:ind w:right="-91"/>
        <w:rPr>
          <w:sz w:val="23"/>
          <w:szCs w:val="23"/>
        </w:rPr>
      </w:pPr>
    </w:p>
    <w:p w14:paraId="0A55A8FE" w14:textId="7E0B5D01" w:rsidR="001F643E" w:rsidRPr="00306177" w:rsidRDefault="001F643E" w:rsidP="00876233">
      <w:pPr>
        <w:pStyle w:val="Caption"/>
        <w:numPr>
          <w:ilvl w:val="0"/>
          <w:numId w:val="4"/>
        </w:numPr>
        <w:rPr>
          <w:b w:val="0"/>
          <w:iCs/>
          <w:sz w:val="23"/>
          <w:szCs w:val="23"/>
        </w:rPr>
      </w:pPr>
      <w:r w:rsidRPr="00306177">
        <w:rPr>
          <w:i/>
          <w:sz w:val="23"/>
          <w:szCs w:val="23"/>
        </w:rPr>
        <w:t xml:space="preserve">Optional </w:t>
      </w:r>
      <w:r w:rsidRPr="00306177">
        <w:rPr>
          <w:sz w:val="23"/>
          <w:szCs w:val="23"/>
          <w:u w:val="single"/>
        </w:rPr>
        <w:t>Equity and Diversity Data Sheet</w:t>
      </w:r>
      <w:r w:rsidRPr="00306177">
        <w:rPr>
          <w:sz w:val="23"/>
          <w:szCs w:val="23"/>
        </w:rPr>
        <w:t xml:space="preserve"> -  Attachment C</w:t>
      </w:r>
    </w:p>
    <w:p w14:paraId="1340CE26" w14:textId="77777777" w:rsidR="001F643E" w:rsidRPr="00306177" w:rsidRDefault="001F643E" w:rsidP="001F643E">
      <w:pPr>
        <w:ind w:right="-91"/>
        <w:rPr>
          <w:iCs/>
          <w:sz w:val="23"/>
          <w:szCs w:val="23"/>
        </w:rPr>
      </w:pPr>
      <w:r w:rsidRPr="00306177">
        <w:rPr>
          <w:iCs/>
          <w:sz w:val="23"/>
          <w:szCs w:val="23"/>
        </w:rPr>
        <w:t xml:space="preserve">The form is attached. </w:t>
      </w:r>
    </w:p>
    <w:p w14:paraId="38315249" w14:textId="77777777" w:rsidR="001F643E" w:rsidRPr="00306177" w:rsidRDefault="001F643E" w:rsidP="001F643E">
      <w:pPr>
        <w:ind w:right="-91"/>
        <w:rPr>
          <w:sz w:val="23"/>
          <w:szCs w:val="23"/>
          <w:lang w:val="en-US"/>
        </w:rPr>
      </w:pPr>
      <w:r w:rsidRPr="00306177">
        <w:rPr>
          <w:sz w:val="23"/>
          <w:szCs w:val="23"/>
          <w:lang w:val="en-US"/>
        </w:rPr>
        <w:t>The Equity and Diversity data sheet is not compulsory, however, it helps us to ensure we are targeting a diverse range of potential employees and it enables applicants to bring to our attention any specific needs they might have – for example highlighting any disabilities which may need to be taken into consideration at the interview venue.</w:t>
      </w:r>
    </w:p>
    <w:p w14:paraId="572E8320" w14:textId="3E0EC4B7" w:rsidR="00950328" w:rsidRDefault="002B10CC" w:rsidP="00950328">
      <w:pPr>
        <w:ind w:right="-91"/>
        <w:rPr>
          <w:lang w:val="en-US"/>
        </w:rPr>
      </w:pPr>
      <w:r>
        <w:rPr>
          <w:noProof/>
        </w:rPr>
        <mc:AlternateContent>
          <mc:Choice Requires="wps">
            <w:drawing>
              <wp:anchor distT="0" distB="0" distL="114300" distR="114300" simplePos="0" relativeHeight="251659264" behindDoc="0" locked="0" layoutInCell="1" allowOverlap="1" wp14:anchorId="12A36957" wp14:editId="44503BC8">
                <wp:simplePos x="0" y="0"/>
                <wp:positionH relativeFrom="margin">
                  <wp:posOffset>-224790</wp:posOffset>
                </wp:positionH>
                <wp:positionV relativeFrom="paragraph">
                  <wp:posOffset>93980</wp:posOffset>
                </wp:positionV>
                <wp:extent cx="6457950" cy="1876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76425"/>
                        </a:xfrm>
                        <a:prstGeom prst="rect">
                          <a:avLst/>
                        </a:prstGeom>
                        <a:solidFill>
                          <a:srgbClr val="FFFFFF"/>
                        </a:solidFill>
                        <a:ln w="9525">
                          <a:solidFill>
                            <a:srgbClr val="000000"/>
                          </a:solidFill>
                          <a:miter lim="800000"/>
                          <a:headEnd/>
                          <a:tailEnd/>
                        </a:ln>
                      </wps:spPr>
                      <wps:txbx>
                        <w:txbxContent>
                          <w:p w14:paraId="2C4FF99B" w14:textId="1686B972"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F70BA9">
                              <w:rPr>
                                <w:b/>
                                <w:u w:val="single"/>
                                <w:lang w:val="en-US"/>
                              </w:rPr>
                              <w:t>5</w:t>
                            </w:r>
                            <w:r w:rsidRPr="00F70BA9">
                              <w:rPr>
                                <w:b/>
                                <w:u w:val="single"/>
                                <w:lang w:val="en-US"/>
                              </w:rPr>
                              <w:t xml:space="preserve">:00pm, </w:t>
                            </w:r>
                            <w:r w:rsidR="00FE2051">
                              <w:rPr>
                                <w:b/>
                                <w:u w:val="single"/>
                                <w:lang w:val="en-US"/>
                              </w:rPr>
                              <w:t>3</w:t>
                            </w:r>
                            <w:r w:rsidR="00FE2051">
                              <w:rPr>
                                <w:b/>
                                <w:u w:val="single"/>
                                <w:lang w:val="en-US"/>
                              </w:rPr>
                              <w:t xml:space="preserve"> </w:t>
                            </w:r>
                            <w:r w:rsidR="00962D18">
                              <w:rPr>
                                <w:b/>
                                <w:u w:val="single"/>
                                <w:lang w:val="en-US"/>
                              </w:rPr>
                              <w:t>May</w:t>
                            </w:r>
                            <w:r w:rsidR="00E00792">
                              <w:rPr>
                                <w:b/>
                                <w:u w:val="single"/>
                                <w:lang w:val="en-US"/>
                              </w:rPr>
                              <w:t xml:space="preserve"> 2024</w:t>
                            </w:r>
                            <w:r>
                              <w:rPr>
                                <w:b/>
                                <w:lang w:val="en-US"/>
                              </w:rPr>
                              <w:t xml:space="preserve"> (</w:t>
                            </w:r>
                            <w:r w:rsidRPr="00C5614D">
                              <w:rPr>
                                <w:b/>
                                <w:lang w:val="en-US"/>
                              </w:rPr>
                              <w:t xml:space="preserve">Kuala </w:t>
                            </w:r>
                            <w:proofErr w:type="spellStart"/>
                            <w:r w:rsidRPr="00C5614D">
                              <w:rPr>
                                <w:b/>
                                <w:lang w:val="en-US"/>
                              </w:rPr>
                              <w:t>Lumpur</w:t>
                            </w:r>
                            <w:del w:id="1" w:author="Leanne Cheah" w:date="2024-04-18T15:06:00Z">
                              <w:r w:rsidRPr="00C5614D" w:rsidDel="00FE2051">
                                <w:rPr>
                                  <w:b/>
                                  <w:lang w:val="en-US"/>
                                </w:rPr>
                                <w:delText xml:space="preserve"> </w:delText>
                              </w:r>
                            </w:del>
                            <w:r w:rsidRPr="00C5614D">
                              <w:rPr>
                                <w:b/>
                                <w:lang w:val="en-US"/>
                              </w:rPr>
                              <w:t>time</w:t>
                            </w:r>
                            <w:proofErr w:type="spellEnd"/>
                            <w:r w:rsidRPr="00C5614D">
                              <w:rPr>
                                <w:b/>
                                <w:lang w:val="en-US"/>
                              </w:rPr>
                              <w:t>) to</w:t>
                            </w:r>
                            <w:r w:rsidRPr="00B95E94">
                              <w:rPr>
                                <w:b/>
                                <w:color w:val="FF0000"/>
                                <w:lang w:val="en-US"/>
                              </w:rPr>
                              <w:t xml:space="preserve"> </w:t>
                            </w:r>
                            <w:hyperlink r:id="rId13" w:history="1">
                              <w:r w:rsidR="009046CF" w:rsidRPr="00D60F94">
                                <w:rPr>
                                  <w:rStyle w:val="Hyperlink"/>
                                  <w:rFonts w:ascii="Arial" w:hAnsi="Arial" w:cs="Arial"/>
                                  <w:bCs/>
                                </w:rPr>
                                <w:t>ahcklrecruit@dfat.gov.au</w:t>
                              </w:r>
                            </w:hyperlink>
                          </w:p>
                          <w:p w14:paraId="6A0B1EEC" w14:textId="77777777" w:rsidR="00950328" w:rsidRDefault="00950328" w:rsidP="007F524D">
                            <w:pPr>
                              <w:jc w:val="both"/>
                              <w:rPr>
                                <w:rStyle w:val="Hyperlink"/>
                                <w:rFonts w:ascii="Times" w:hAnsi="Times"/>
                              </w:rPr>
                            </w:pPr>
                          </w:p>
                          <w:p w14:paraId="47AE25BE"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7EEAB3F9" w14:textId="77777777" w:rsidR="00950328" w:rsidRDefault="00950328" w:rsidP="007F524D">
                            <w:pPr>
                              <w:jc w:val="both"/>
                              <w:rPr>
                                <w:b/>
                                <w:bCs/>
                                <w:color w:val="000080"/>
                                <w:sz w:val="20"/>
                                <w:szCs w:val="20"/>
                              </w:rPr>
                            </w:pPr>
                          </w:p>
                          <w:p w14:paraId="0D076261"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6F55CDB8" w14:textId="77777777" w:rsidR="00950328" w:rsidRDefault="00950328" w:rsidP="007F524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36957" id="_x0000_t202" coordsize="21600,21600" o:spt="202" path="m,l,21600r21600,l21600,xe">
                <v:stroke joinstyle="miter"/>
                <v:path gradientshapeok="t" o:connecttype="rect"/>
              </v:shapetype>
              <v:shape id="Text Box 2" o:spid="_x0000_s1026" type="#_x0000_t202" style="position:absolute;margin-left:-17.7pt;margin-top:7.4pt;width:508.5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9HFAIAACwEAAAOAAAAZHJzL2Uyb0RvYy54bWysU9uO2jAQfa/Uf7D8XgIIWIgIqy1bqkrb&#10;i7TtBxjHIVYdjzs2JPTrO3ayLL2oD1X9YHk84zMzZ47Xt11j2Emh12ALPhmNOVNWQqntoeBfPu9e&#10;LTn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">
                <v:textbox>
                  <w:txbxContent>
                    <w:p w14:paraId="2C4FF99B" w14:textId="1686B972"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F70BA9">
                        <w:rPr>
                          <w:b/>
                          <w:u w:val="single"/>
                          <w:lang w:val="en-US"/>
                        </w:rPr>
                        <w:t>5</w:t>
                      </w:r>
                      <w:r w:rsidRPr="00F70BA9">
                        <w:rPr>
                          <w:b/>
                          <w:u w:val="single"/>
                          <w:lang w:val="en-US"/>
                        </w:rPr>
                        <w:t xml:space="preserve">:00pm, </w:t>
                      </w:r>
                      <w:r w:rsidR="00FE2051">
                        <w:rPr>
                          <w:b/>
                          <w:u w:val="single"/>
                          <w:lang w:val="en-US"/>
                        </w:rPr>
                        <w:t>3</w:t>
                      </w:r>
                      <w:r w:rsidR="00FE2051">
                        <w:rPr>
                          <w:b/>
                          <w:u w:val="single"/>
                          <w:lang w:val="en-US"/>
                        </w:rPr>
                        <w:t xml:space="preserve"> </w:t>
                      </w:r>
                      <w:r w:rsidR="00962D18">
                        <w:rPr>
                          <w:b/>
                          <w:u w:val="single"/>
                          <w:lang w:val="en-US"/>
                        </w:rPr>
                        <w:t>May</w:t>
                      </w:r>
                      <w:r w:rsidR="00E00792">
                        <w:rPr>
                          <w:b/>
                          <w:u w:val="single"/>
                          <w:lang w:val="en-US"/>
                        </w:rPr>
                        <w:t xml:space="preserve"> 2024</w:t>
                      </w:r>
                      <w:r>
                        <w:rPr>
                          <w:b/>
                          <w:lang w:val="en-US"/>
                        </w:rPr>
                        <w:t xml:space="preserve"> (</w:t>
                      </w:r>
                      <w:r w:rsidRPr="00C5614D">
                        <w:rPr>
                          <w:b/>
                          <w:lang w:val="en-US"/>
                        </w:rPr>
                        <w:t xml:space="preserve">Kuala </w:t>
                      </w:r>
                      <w:proofErr w:type="spellStart"/>
                      <w:r w:rsidRPr="00C5614D">
                        <w:rPr>
                          <w:b/>
                          <w:lang w:val="en-US"/>
                        </w:rPr>
                        <w:t>Lumpur</w:t>
                      </w:r>
                      <w:del w:id="2" w:author="Leanne Cheah" w:date="2024-04-18T15:06:00Z">
                        <w:r w:rsidRPr="00C5614D" w:rsidDel="00FE2051">
                          <w:rPr>
                            <w:b/>
                            <w:lang w:val="en-US"/>
                          </w:rPr>
                          <w:delText xml:space="preserve"> </w:delText>
                        </w:r>
                      </w:del>
                      <w:r w:rsidRPr="00C5614D">
                        <w:rPr>
                          <w:b/>
                          <w:lang w:val="en-US"/>
                        </w:rPr>
                        <w:t>time</w:t>
                      </w:r>
                      <w:proofErr w:type="spellEnd"/>
                      <w:r w:rsidRPr="00C5614D">
                        <w:rPr>
                          <w:b/>
                          <w:lang w:val="en-US"/>
                        </w:rPr>
                        <w:t>) to</w:t>
                      </w:r>
                      <w:r w:rsidRPr="00B95E94">
                        <w:rPr>
                          <w:b/>
                          <w:color w:val="FF0000"/>
                          <w:lang w:val="en-US"/>
                        </w:rPr>
                        <w:t xml:space="preserve"> </w:t>
                      </w:r>
                      <w:hyperlink r:id="rId14" w:history="1">
                        <w:r w:rsidR="009046CF" w:rsidRPr="00D60F94">
                          <w:rPr>
                            <w:rStyle w:val="Hyperlink"/>
                            <w:rFonts w:ascii="Arial" w:hAnsi="Arial" w:cs="Arial"/>
                            <w:bCs/>
                          </w:rPr>
                          <w:t>ahcklrecruit@dfat.gov.au</w:t>
                        </w:r>
                      </w:hyperlink>
                    </w:p>
                    <w:p w14:paraId="6A0B1EEC" w14:textId="77777777" w:rsidR="00950328" w:rsidRDefault="00950328" w:rsidP="007F524D">
                      <w:pPr>
                        <w:jc w:val="both"/>
                        <w:rPr>
                          <w:rStyle w:val="Hyperlink"/>
                          <w:rFonts w:ascii="Times" w:hAnsi="Times"/>
                        </w:rPr>
                      </w:pPr>
                    </w:p>
                    <w:p w14:paraId="47AE25BE"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7EEAB3F9" w14:textId="77777777" w:rsidR="00950328" w:rsidRDefault="00950328" w:rsidP="007F524D">
                      <w:pPr>
                        <w:jc w:val="both"/>
                        <w:rPr>
                          <w:b/>
                          <w:bCs/>
                          <w:color w:val="000080"/>
                          <w:sz w:val="20"/>
                          <w:szCs w:val="20"/>
                        </w:rPr>
                      </w:pPr>
                    </w:p>
                    <w:p w14:paraId="0D076261"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6F55CDB8" w14:textId="77777777" w:rsidR="00950328" w:rsidRDefault="00950328" w:rsidP="007F524D">
                      <w:pPr>
                        <w:jc w:val="both"/>
                      </w:pPr>
                    </w:p>
                  </w:txbxContent>
                </v:textbox>
                <w10:wrap anchorx="margin"/>
              </v:shape>
            </w:pict>
          </mc:Fallback>
        </mc:AlternateContent>
      </w:r>
    </w:p>
    <w:p w14:paraId="2E693CD7" w14:textId="6198CD74" w:rsidR="00950328" w:rsidRDefault="00950328" w:rsidP="00950328">
      <w:pPr>
        <w:ind w:right="-91"/>
        <w:rPr>
          <w:lang w:val="en-US"/>
        </w:rPr>
      </w:pPr>
    </w:p>
    <w:p w14:paraId="164FD242" w14:textId="77777777" w:rsidR="00950328" w:rsidRDefault="00950328" w:rsidP="00950328">
      <w:pPr>
        <w:ind w:right="-91"/>
        <w:rPr>
          <w:lang w:val="en-US"/>
        </w:rPr>
      </w:pPr>
    </w:p>
    <w:p w14:paraId="0F41F2C4" w14:textId="77777777" w:rsidR="00950328" w:rsidRDefault="00950328" w:rsidP="00950328">
      <w:pPr>
        <w:ind w:right="-91"/>
        <w:rPr>
          <w:lang w:val="en-US"/>
        </w:rPr>
      </w:pPr>
    </w:p>
    <w:p w14:paraId="700AF2F0" w14:textId="77777777" w:rsidR="00950328" w:rsidRDefault="00950328" w:rsidP="00950328">
      <w:pPr>
        <w:ind w:right="-91"/>
        <w:rPr>
          <w:lang w:val="en-US"/>
        </w:rPr>
      </w:pPr>
    </w:p>
    <w:p w14:paraId="6F16C1B1" w14:textId="77777777" w:rsidR="00950328" w:rsidRPr="00800612" w:rsidRDefault="00950328" w:rsidP="00950328">
      <w:pPr>
        <w:ind w:right="-91"/>
        <w:rPr>
          <w:lang w:val="en-US"/>
        </w:rPr>
      </w:pPr>
    </w:p>
    <w:p w14:paraId="5711A1B4" w14:textId="77777777" w:rsidR="00950328" w:rsidRDefault="00950328" w:rsidP="00950328">
      <w:pPr>
        <w:rPr>
          <w:b/>
          <w:bCs/>
          <w:color w:val="000080"/>
          <w:sz w:val="20"/>
          <w:szCs w:val="20"/>
        </w:rPr>
      </w:pPr>
    </w:p>
    <w:p w14:paraId="5A7560B6" w14:textId="77777777" w:rsidR="00950328" w:rsidRDefault="00950328" w:rsidP="00950328">
      <w:pPr>
        <w:rPr>
          <w:b/>
          <w:bCs/>
          <w:color w:val="000080"/>
          <w:sz w:val="20"/>
          <w:szCs w:val="20"/>
        </w:rPr>
      </w:pPr>
    </w:p>
    <w:p w14:paraId="640C1CA7" w14:textId="77777777" w:rsidR="00950328" w:rsidRDefault="00950328" w:rsidP="00950328">
      <w:pPr>
        <w:rPr>
          <w:b/>
          <w:bCs/>
          <w:color w:val="000080"/>
          <w:sz w:val="20"/>
          <w:szCs w:val="20"/>
        </w:rPr>
      </w:pPr>
    </w:p>
    <w:p w14:paraId="7DDE0F1D" w14:textId="77777777" w:rsidR="00950328" w:rsidRDefault="00950328" w:rsidP="00950328">
      <w:pPr>
        <w:rPr>
          <w:b/>
          <w:bCs/>
          <w:color w:val="000080"/>
          <w:sz w:val="20"/>
          <w:szCs w:val="20"/>
        </w:rPr>
      </w:pPr>
    </w:p>
    <w:p w14:paraId="4AF6CFDC" w14:textId="77777777" w:rsidR="00950328" w:rsidRDefault="00950328" w:rsidP="00950328">
      <w:pPr>
        <w:rPr>
          <w:b/>
          <w:bCs/>
          <w:color w:val="000080"/>
          <w:sz w:val="20"/>
          <w:szCs w:val="20"/>
        </w:rPr>
      </w:pPr>
    </w:p>
    <w:p w14:paraId="4A2E8CFF" w14:textId="77777777" w:rsidR="00950328" w:rsidRPr="00377C78"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lastRenderedPageBreak/>
        <w:t xml:space="preserve">ATTACHMENT </w:t>
      </w:r>
      <w:r>
        <w:rPr>
          <w:b/>
          <w:color w:val="FFFFFF"/>
        </w:rPr>
        <w:t>A</w:t>
      </w:r>
      <w:r w:rsidRPr="00377C78">
        <w:rPr>
          <w:b/>
          <w:color w:val="FFFFFF"/>
        </w:rPr>
        <w:tab/>
      </w:r>
      <w:r w:rsidRPr="00377C78">
        <w:rPr>
          <w:b/>
          <w:color w:val="FFFFFF"/>
        </w:rPr>
        <w:tab/>
      </w:r>
      <w:r w:rsidRPr="00377C78">
        <w:rPr>
          <w:b/>
          <w:bCs/>
          <w:color w:val="FFFFFF"/>
          <w:sz w:val="32"/>
          <w:szCs w:val="32"/>
        </w:rPr>
        <w:t>Employment &amp; Qualification Background</w:t>
      </w:r>
    </w:p>
    <w:p w14:paraId="76E3ED5F" w14:textId="77777777" w:rsidR="00950328" w:rsidRPr="00E250D7" w:rsidRDefault="00950328" w:rsidP="00950328">
      <w:pPr>
        <w:rPr>
          <w:sz w:val="4"/>
          <w:szCs w:val="4"/>
        </w:rPr>
      </w:pPr>
    </w:p>
    <w:p w14:paraId="21165471" w14:textId="77777777"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950328" w:rsidRPr="00E250D7" w14:paraId="705CFCF9" w14:textId="77777777" w:rsidTr="008D7C17">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0B24180" w14:textId="77777777"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187AC29" w14:textId="77777777" w:rsidR="00950328" w:rsidRPr="00E250D7" w:rsidRDefault="00950328" w:rsidP="00384C8F">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CE460A8" w14:textId="77777777" w:rsidR="00950328" w:rsidRPr="00E250D7" w:rsidRDefault="00950328" w:rsidP="00384C8F">
            <w:pPr>
              <w:rPr>
                <w:b/>
                <w:bCs/>
                <w:sz w:val="16"/>
                <w:szCs w:val="16"/>
              </w:rPr>
            </w:pPr>
            <w:r w:rsidRPr="00E250D7">
              <w:rPr>
                <w:b/>
                <w:bCs/>
                <w:sz w:val="16"/>
                <w:szCs w:val="16"/>
              </w:rPr>
              <w:t>Given Name(s)</w:t>
            </w:r>
          </w:p>
        </w:tc>
      </w:tr>
      <w:tr w:rsidR="00950328" w:rsidRPr="00E250D7" w14:paraId="68F1746A" w14:textId="77777777" w:rsidTr="008D7C17">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A61CFFF" w14:textId="6B4943EB" w:rsidR="00950328" w:rsidRPr="00E250D7" w:rsidRDefault="00950328" w:rsidP="00384C8F">
            <w:pPr>
              <w:rPr>
                <w:sz w:val="20"/>
                <w:szCs w:val="20"/>
              </w:rPr>
            </w:pP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5754712" w14:textId="135CD44D" w:rsidR="00950328" w:rsidRPr="00E250D7" w:rsidRDefault="00202652"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F346ACA" w14:textId="77777777"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20BE6B8" w14:textId="77777777" w:rsidR="00950328" w:rsidRPr="00E250D7" w:rsidRDefault="00950328" w:rsidP="00950328">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50328" w14:paraId="471B253B" w14:textId="77777777" w:rsidTr="008D7C17">
        <w:trPr>
          <w:trHeight w:val="1078"/>
        </w:trPr>
        <w:tc>
          <w:tcPr>
            <w:tcW w:w="10348" w:type="dxa"/>
            <w:shd w:val="clear" w:color="auto" w:fill="auto"/>
          </w:tcPr>
          <w:p w14:paraId="6D9EDD02" w14:textId="77777777"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14:paraId="02919077" w14:textId="77777777" w:rsidR="00950328" w:rsidRPr="001C7C3C" w:rsidRDefault="00950328" w:rsidP="00384C8F">
            <w:pPr>
              <w:autoSpaceDE w:val="0"/>
              <w:autoSpaceDN w:val="0"/>
              <w:adjustRightInd w:val="0"/>
              <w:rPr>
                <w:rFonts w:eastAsia="SimSun"/>
                <w:b/>
                <w:bCs/>
                <w:sz w:val="20"/>
                <w:szCs w:val="20"/>
              </w:rPr>
            </w:pPr>
          </w:p>
          <w:p w14:paraId="255FC6BA" w14:textId="77777777" w:rsidR="00950328" w:rsidRPr="001C7C3C" w:rsidRDefault="00950328" w:rsidP="00384C8F">
            <w:pPr>
              <w:autoSpaceDE w:val="0"/>
              <w:autoSpaceDN w:val="0"/>
              <w:adjustRightInd w:val="0"/>
              <w:rPr>
                <w:rFonts w:eastAsia="SimSun"/>
                <w:b/>
                <w:bCs/>
                <w:sz w:val="20"/>
                <w:szCs w:val="20"/>
              </w:rPr>
            </w:pPr>
          </w:p>
          <w:p w14:paraId="66578877" w14:textId="77777777" w:rsidR="00950328" w:rsidRPr="001C7C3C" w:rsidRDefault="00950328" w:rsidP="00384C8F">
            <w:pPr>
              <w:autoSpaceDE w:val="0"/>
              <w:autoSpaceDN w:val="0"/>
              <w:adjustRightInd w:val="0"/>
              <w:rPr>
                <w:rFonts w:eastAsia="SimSun"/>
                <w:b/>
                <w:bCs/>
                <w:sz w:val="20"/>
                <w:szCs w:val="20"/>
              </w:rPr>
            </w:pPr>
          </w:p>
        </w:tc>
      </w:tr>
    </w:tbl>
    <w:p w14:paraId="777026C4" w14:textId="77777777" w:rsidR="00950328" w:rsidRDefault="00950328" w:rsidP="00950328">
      <w:pPr>
        <w:autoSpaceDE w:val="0"/>
        <w:autoSpaceDN w:val="0"/>
        <w:adjustRightInd w:val="0"/>
        <w:rPr>
          <w:b/>
          <w:bCs/>
          <w:sz w:val="20"/>
          <w:szCs w:val="20"/>
        </w:rPr>
      </w:pPr>
    </w:p>
    <w:p w14:paraId="248C2158" w14:textId="77777777"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950328" w:rsidRPr="00E250D7" w14:paraId="6E1BF916" w14:textId="77777777" w:rsidTr="008D7C17">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EE7F56D"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13BF22E1"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6A9C1C5" w14:textId="77777777"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597B669A" w14:textId="77777777" w:rsidR="00950328" w:rsidRPr="00202652" w:rsidRDefault="00950328" w:rsidP="00202652">
            <w:pPr>
              <w:rPr>
                <w:b/>
                <w:bCs/>
                <w:i/>
                <w:iCs/>
                <w:sz w:val="16"/>
                <w:szCs w:val="16"/>
              </w:rPr>
            </w:pPr>
            <w:r w:rsidRPr="00202652">
              <w:rPr>
                <w:b/>
                <w:bCs/>
                <w:sz w:val="16"/>
                <w:szCs w:val="16"/>
              </w:rPr>
              <w:t>Position</w:t>
            </w:r>
          </w:p>
        </w:tc>
      </w:tr>
      <w:tr w:rsidR="00950328" w:rsidRPr="00E250D7" w14:paraId="5E00E1DC" w14:textId="77777777" w:rsidTr="008D7C17">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22FA459"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8C0BEC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563A6F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14:paraId="6B09474A" w14:textId="77777777" w:rsidR="00950328" w:rsidRPr="00E250D7" w:rsidRDefault="00950328" w:rsidP="00384C8F">
            <w:pPr>
              <w:autoSpaceDE w:val="0"/>
              <w:autoSpaceDN w:val="0"/>
              <w:adjustRightInd w:val="0"/>
              <w:rPr>
                <w:sz w:val="20"/>
                <w:szCs w:val="20"/>
              </w:rPr>
            </w:pPr>
          </w:p>
        </w:tc>
      </w:tr>
      <w:tr w:rsidR="00950328" w:rsidRPr="00E250D7" w14:paraId="1D07107A" w14:textId="77777777" w:rsidTr="008D7C17">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2E5980D"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14:paraId="03E1368E" w14:textId="77777777" w:rsidTr="008D7C17">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30FE56C"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71F6A2A6" w14:textId="77777777" w:rsidR="00950328" w:rsidRPr="00E250D7" w:rsidRDefault="00950328" w:rsidP="00950328">
      <w:pPr>
        <w:autoSpaceDE w:val="0"/>
        <w:autoSpaceDN w:val="0"/>
        <w:adjustRightInd w:val="0"/>
        <w:rPr>
          <w:b/>
          <w:bCs/>
          <w:sz w:val="4"/>
          <w:szCs w:val="4"/>
        </w:rPr>
      </w:pPr>
    </w:p>
    <w:p w14:paraId="1DCABBEF" w14:textId="77777777"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202652" w:rsidRPr="00E250D7" w14:paraId="321E2843" w14:textId="77777777" w:rsidTr="008D7C17">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5987C98" w14:textId="77777777" w:rsidR="00202652" w:rsidRPr="00E250D7" w:rsidRDefault="00202652" w:rsidP="00202652">
            <w:pPr>
              <w:autoSpaceDE w:val="0"/>
              <w:autoSpaceDN w:val="0"/>
              <w:adjustRightInd w:val="0"/>
              <w:rPr>
                <w:b/>
                <w:bCs/>
                <w:sz w:val="16"/>
                <w:szCs w:val="16"/>
              </w:rPr>
            </w:pPr>
            <w:r w:rsidRPr="00E250D7">
              <w:rPr>
                <w:b/>
                <w:bCs/>
                <w:sz w:val="16"/>
                <w:szCs w:val="16"/>
              </w:rPr>
              <w:t>Month/Year</w:t>
            </w:r>
          </w:p>
          <w:p w14:paraId="45F0929C" w14:textId="77777777" w:rsidR="00202652" w:rsidRPr="00E250D7" w:rsidRDefault="00202652" w:rsidP="00202652">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3537C6" w14:textId="77777777" w:rsidR="00202652" w:rsidRPr="00E250D7" w:rsidRDefault="00202652" w:rsidP="00202652">
            <w:pPr>
              <w:autoSpaceDE w:val="0"/>
              <w:autoSpaceDN w:val="0"/>
              <w:adjustRightInd w:val="0"/>
              <w:rPr>
                <w:b/>
                <w:bCs/>
                <w:sz w:val="16"/>
                <w:szCs w:val="16"/>
              </w:rPr>
            </w:pPr>
            <w:r w:rsidRPr="00E250D7">
              <w:rPr>
                <w:b/>
                <w:bCs/>
                <w:sz w:val="16"/>
                <w:szCs w:val="16"/>
              </w:rPr>
              <w:t>Month/Year</w:t>
            </w:r>
          </w:p>
          <w:p w14:paraId="49A97D3F" w14:textId="77777777" w:rsidR="00202652" w:rsidRPr="00E250D7" w:rsidRDefault="00202652" w:rsidP="00202652">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636BD52" w14:textId="582AB30E" w:rsidR="00202652" w:rsidRPr="00202652" w:rsidRDefault="00202652" w:rsidP="00202652">
            <w:pPr>
              <w:rPr>
                <w:sz w:val="16"/>
                <w:szCs w:val="16"/>
              </w:rPr>
            </w:pPr>
            <w:r w:rsidRPr="00202652">
              <w:rPr>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D09A7AF" w14:textId="77777777" w:rsidR="00202652" w:rsidRPr="00E250D7" w:rsidRDefault="00202652" w:rsidP="00202652">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672EDEA" w14:textId="77777777" w:rsidR="00202652" w:rsidRPr="00E250D7" w:rsidRDefault="00202652" w:rsidP="00202652">
            <w:pPr>
              <w:autoSpaceDE w:val="0"/>
              <w:autoSpaceDN w:val="0"/>
              <w:adjustRightInd w:val="0"/>
              <w:rPr>
                <w:b/>
                <w:bCs/>
                <w:sz w:val="16"/>
                <w:szCs w:val="16"/>
              </w:rPr>
            </w:pPr>
            <w:r w:rsidRPr="00E250D7">
              <w:rPr>
                <w:b/>
                <w:bCs/>
                <w:sz w:val="16"/>
                <w:szCs w:val="16"/>
              </w:rPr>
              <w:t>Level</w:t>
            </w:r>
          </w:p>
        </w:tc>
      </w:tr>
      <w:tr w:rsidR="00202652" w:rsidRPr="00E250D7" w14:paraId="5169C67C" w14:textId="77777777" w:rsidTr="008D7C17">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9FB6EBA" w14:textId="77777777" w:rsidR="00202652" w:rsidRPr="00E250D7" w:rsidRDefault="00202652" w:rsidP="00202652">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D3ADFC" w14:textId="77777777" w:rsidR="00202652" w:rsidRPr="00E250D7" w:rsidRDefault="00202652" w:rsidP="00202652">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CC68346" w14:textId="77777777" w:rsidR="00202652" w:rsidRPr="00E250D7" w:rsidRDefault="00202652" w:rsidP="00202652">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6A6EF64" w14:textId="77777777" w:rsidR="00202652" w:rsidRPr="00E250D7" w:rsidRDefault="00202652" w:rsidP="00202652">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14:paraId="7D3ABCCC"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48000F97"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1F05DEF" w14:textId="77777777" w:rsidR="00202652" w:rsidRPr="00E250D7" w:rsidRDefault="00202652" w:rsidP="00202652">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D508053" w14:textId="77777777" w:rsidR="00202652" w:rsidRPr="00E250D7" w:rsidRDefault="00202652" w:rsidP="00202652">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457DC92" w14:textId="77777777" w:rsidR="00202652" w:rsidRPr="00E250D7" w:rsidRDefault="00202652" w:rsidP="00202652">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9B5C6DF" w14:textId="77777777" w:rsidR="00202652" w:rsidRPr="00E250D7" w:rsidRDefault="00202652" w:rsidP="00202652">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D9B4056"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29752527"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562E082" w14:textId="77777777" w:rsidR="00202652" w:rsidRPr="00E250D7" w:rsidRDefault="00202652" w:rsidP="00202652">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D4BAE18" w14:textId="77777777" w:rsidR="00202652" w:rsidRPr="00E250D7" w:rsidRDefault="00202652" w:rsidP="00202652">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B62CAE0" w14:textId="77777777" w:rsidR="00202652" w:rsidRPr="00E250D7" w:rsidRDefault="00202652" w:rsidP="00202652">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80DCC76" w14:textId="77777777" w:rsidR="00202652" w:rsidRPr="00E250D7" w:rsidRDefault="00202652" w:rsidP="00202652">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4469C9F2"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215D420A"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E1F13A6" w14:textId="77777777" w:rsidR="00202652" w:rsidRPr="00E250D7" w:rsidRDefault="00202652" w:rsidP="00202652">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9418FE9" w14:textId="77777777" w:rsidR="00202652" w:rsidRPr="00E250D7" w:rsidRDefault="00202652" w:rsidP="00202652">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33AB7DC" w14:textId="77777777" w:rsidR="00202652" w:rsidRPr="00E250D7" w:rsidRDefault="00202652" w:rsidP="00202652">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EAC4113" w14:textId="77777777" w:rsidR="00202652" w:rsidRPr="00E250D7" w:rsidRDefault="00202652" w:rsidP="00202652">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1493AAF"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75C0CD81"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1BB33DB" w14:textId="77777777" w:rsidR="00202652" w:rsidRPr="00E250D7" w:rsidRDefault="00202652" w:rsidP="00202652">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5C11134" w14:textId="77777777" w:rsidR="00202652" w:rsidRPr="00E250D7" w:rsidRDefault="00202652" w:rsidP="00202652">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ABDDE04" w14:textId="77777777" w:rsidR="00202652" w:rsidRPr="00E250D7" w:rsidRDefault="00202652" w:rsidP="00202652">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0FB2F66" w14:textId="77777777" w:rsidR="00202652" w:rsidRPr="00E250D7" w:rsidRDefault="00202652" w:rsidP="00202652">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0F561DC5"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49694D7C"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098BDE3" w14:textId="77777777" w:rsidR="00202652" w:rsidRPr="00E250D7" w:rsidRDefault="00202652" w:rsidP="00202652">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B94FDA" w14:textId="77777777" w:rsidR="00202652" w:rsidRPr="00E250D7" w:rsidRDefault="00202652" w:rsidP="00202652">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396CB6" w14:textId="77777777" w:rsidR="00202652" w:rsidRPr="00E250D7" w:rsidRDefault="00202652" w:rsidP="00202652">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40C5391" w14:textId="77777777" w:rsidR="00202652" w:rsidRPr="00E250D7" w:rsidRDefault="00202652" w:rsidP="00202652">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67EEA628"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14:paraId="67CE58AC" w14:textId="77777777" w:rsidR="00950328" w:rsidRPr="00E250D7" w:rsidRDefault="00950328" w:rsidP="00950328">
      <w:pPr>
        <w:autoSpaceDE w:val="0"/>
        <w:autoSpaceDN w:val="0"/>
        <w:adjustRightInd w:val="0"/>
        <w:rPr>
          <w:sz w:val="4"/>
          <w:szCs w:val="4"/>
        </w:rPr>
      </w:pPr>
    </w:p>
    <w:p w14:paraId="722CBB63" w14:textId="77777777"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950328" w:rsidRPr="00E250D7" w14:paraId="3E7C9BEE" w14:textId="77777777" w:rsidTr="008D7C17">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1DBD4D" w14:textId="77777777"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4F40206" w14:textId="77777777"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FFE6BDB" w14:textId="77777777" w:rsidR="00950328" w:rsidRPr="00202652" w:rsidRDefault="00950328" w:rsidP="00202652">
            <w:pPr>
              <w:rPr>
                <w:b/>
                <w:bCs/>
                <w:i/>
                <w:iCs/>
                <w:sz w:val="16"/>
                <w:szCs w:val="16"/>
              </w:rPr>
            </w:pPr>
            <w:r w:rsidRPr="00202652">
              <w:rPr>
                <w:b/>
                <w:bCs/>
                <w:sz w:val="16"/>
                <w:szCs w:val="16"/>
              </w:rPr>
              <w:t>Institution</w:t>
            </w:r>
          </w:p>
        </w:tc>
      </w:tr>
      <w:tr w:rsidR="00950328" w:rsidRPr="00E250D7" w14:paraId="5E753251" w14:textId="77777777" w:rsidTr="008D7C17">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76DE7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4414F60"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88EEF0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0B83EB45" w14:textId="77777777" w:rsidTr="008D7C17">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118258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65105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E3111C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3CA0D8C1" w14:textId="77777777" w:rsidTr="008D7C17">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EE55FB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0963C1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E8CDA56"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01A830D8" w14:textId="77777777" w:rsidR="00950328" w:rsidRPr="00E250D7" w:rsidRDefault="00950328" w:rsidP="00950328">
      <w:pPr>
        <w:autoSpaceDE w:val="0"/>
        <w:autoSpaceDN w:val="0"/>
        <w:adjustRightInd w:val="0"/>
        <w:rPr>
          <w:sz w:val="4"/>
          <w:szCs w:val="4"/>
        </w:rPr>
      </w:pPr>
    </w:p>
    <w:p w14:paraId="2C6681F2" w14:textId="77777777"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950328" w:rsidRPr="00E250D7" w14:paraId="3DE21197" w14:textId="77777777" w:rsidTr="008D7C17">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393F296"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DCE4963" w14:textId="77777777"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14:paraId="6487F452" w14:textId="77777777" w:rsidTr="008D7C17">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4C9914B"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3D7B001" w14:textId="77777777"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20BEC7C5" w14:textId="77777777" w:rsidTr="008D7C17">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EB4E573"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CD349B1" w14:textId="77777777"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1CBD05D2" w14:textId="77777777" w:rsidTr="008D7C17">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2029A72"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8EBE500" w14:textId="77777777"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A951472" w14:textId="77777777" w:rsidR="00950328" w:rsidRPr="00E250D7" w:rsidRDefault="00950328" w:rsidP="00950328">
      <w:pPr>
        <w:autoSpaceDE w:val="0"/>
        <w:autoSpaceDN w:val="0"/>
        <w:adjustRightInd w:val="0"/>
        <w:rPr>
          <w:sz w:val="4"/>
          <w:szCs w:val="4"/>
        </w:rPr>
      </w:pPr>
    </w:p>
    <w:p w14:paraId="643E1402" w14:textId="77777777"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950328" w:rsidRPr="00E250D7" w14:paraId="584E4B80" w14:textId="77777777" w:rsidTr="008D7C17">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C926C3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4EB35F51" w14:textId="77777777" w:rsidR="00950328" w:rsidRDefault="00950328" w:rsidP="00950328">
      <w:pPr>
        <w:rPr>
          <w:b/>
          <w:lang w:val="en-US"/>
        </w:rPr>
      </w:pPr>
    </w:p>
    <w:p w14:paraId="525C7CE4" w14:textId="77777777" w:rsidR="00950328" w:rsidRDefault="00950328" w:rsidP="00950328">
      <w:pPr>
        <w:rPr>
          <w:b/>
          <w:lang w:val="en-US"/>
        </w:rPr>
      </w:pPr>
    </w:p>
    <w:p w14:paraId="41302832" w14:textId="77777777" w:rsidR="00950328" w:rsidRDefault="00950328" w:rsidP="00950328">
      <w:pPr>
        <w:rPr>
          <w:b/>
          <w:lang w:val="en-US"/>
        </w:rPr>
      </w:pPr>
    </w:p>
    <w:p w14:paraId="6F82D92F" w14:textId="77777777" w:rsidR="00950328" w:rsidRDefault="00950328" w:rsidP="00950328">
      <w:pPr>
        <w:rPr>
          <w:b/>
          <w:lang w:val="en-US"/>
        </w:rPr>
      </w:pPr>
    </w:p>
    <w:p w14:paraId="09D2C3CF" w14:textId="77777777" w:rsidR="00950328" w:rsidRDefault="00950328" w:rsidP="00950328">
      <w:pPr>
        <w:rPr>
          <w:b/>
          <w:lang w:val="en-US"/>
        </w:rPr>
      </w:pPr>
    </w:p>
    <w:p w14:paraId="75AE86AE" w14:textId="77777777" w:rsidR="001F643E" w:rsidRPr="00473AE4" w:rsidRDefault="001F643E" w:rsidP="001F643E">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Pr>
          <w:b/>
          <w:bCs/>
          <w:color w:val="FFFFFF"/>
        </w:rPr>
        <w:t>B</w:t>
      </w:r>
      <w:r w:rsidRPr="00473AE4">
        <w:rPr>
          <w:b/>
          <w:bCs/>
          <w:color w:val="FFFFFF"/>
          <w:sz w:val="32"/>
        </w:rPr>
        <w:t xml:space="preserve"> </w:t>
      </w:r>
      <w:r w:rsidRPr="00473AE4">
        <w:rPr>
          <w:b/>
          <w:bCs/>
          <w:color w:val="FFFFFF"/>
          <w:sz w:val="28"/>
        </w:rPr>
        <w:tab/>
      </w:r>
      <w:r w:rsidRPr="00473AE4">
        <w:rPr>
          <w:b/>
          <w:bCs/>
          <w:color w:val="FFFFFF"/>
          <w:sz w:val="28"/>
        </w:rPr>
        <w:tab/>
      </w:r>
      <w:r>
        <w:rPr>
          <w:b/>
          <w:bCs/>
          <w:color w:val="FFFFFF"/>
          <w:sz w:val="32"/>
          <w:szCs w:val="32"/>
          <w:lang w:val="en-US"/>
        </w:rPr>
        <w:t>Referee contacts</w:t>
      </w:r>
    </w:p>
    <w:p w14:paraId="4371C10A" w14:textId="77777777" w:rsidR="00950328" w:rsidRPr="00473AE4" w:rsidRDefault="001F643E" w:rsidP="001F643E">
      <w:pPr>
        <w:rPr>
          <w:b/>
          <w:bCs/>
          <w:color w:val="FFFFFF"/>
        </w:rPr>
      </w:pPr>
      <w:r>
        <w:rPr>
          <w:b/>
          <w:bCs/>
          <w:color w:val="FFFFFF"/>
        </w:rPr>
        <w:t>ACHMENT B</w:t>
      </w:r>
      <w:r w:rsidR="00950328" w:rsidRPr="00473AE4">
        <w:rPr>
          <w:b/>
          <w:bCs/>
          <w:color w:val="FFFFFF"/>
        </w:rPr>
        <w:tab/>
      </w:r>
      <w:r w:rsidR="00950328" w:rsidRPr="00473AE4">
        <w:rPr>
          <w:b/>
          <w:bCs/>
          <w:color w:val="FFFFFF"/>
        </w:rPr>
        <w:tab/>
      </w:r>
      <w:r w:rsidR="00950328" w:rsidRPr="00473AE4">
        <w:rPr>
          <w:b/>
          <w:bCs/>
          <w:color w:val="FFFFFF"/>
          <w:sz w:val="32"/>
          <w:szCs w:val="32"/>
        </w:rPr>
        <w:t>Referee contacts</w:t>
      </w:r>
    </w:p>
    <w:p w14:paraId="7E0771F9" w14:textId="77777777" w:rsidR="00950328" w:rsidRDefault="00950328" w:rsidP="00950328">
      <w:pPr>
        <w:ind w:left="180" w:right="515"/>
        <w:jc w:val="center"/>
        <w:rPr>
          <w:b/>
          <w:bCs/>
          <w:sz w:val="22"/>
          <w:szCs w:val="22"/>
        </w:rPr>
      </w:pPr>
    </w:p>
    <w:p w14:paraId="7EAC5963" w14:textId="77777777" w:rsidR="00950328" w:rsidRDefault="00950328" w:rsidP="00950328">
      <w:pPr>
        <w:ind w:left="180" w:right="515"/>
        <w:rPr>
          <w:bCs/>
        </w:rPr>
      </w:pPr>
    </w:p>
    <w:p w14:paraId="34EE1597" w14:textId="77777777"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14:paraId="2CBF079D" w14:textId="77777777" w:rsidR="00950328" w:rsidRDefault="00950328" w:rsidP="00950328">
      <w:pPr>
        <w:ind w:left="180" w:right="515"/>
        <w:jc w:val="center"/>
        <w:rPr>
          <w:b/>
          <w:bCs/>
          <w:sz w:val="22"/>
          <w:szCs w:val="22"/>
        </w:rPr>
      </w:pPr>
    </w:p>
    <w:p w14:paraId="3793EFFF" w14:textId="77777777" w:rsidR="00950328" w:rsidRPr="00377C78" w:rsidRDefault="00950328" w:rsidP="00950328">
      <w:pPr>
        <w:ind w:left="180" w:right="515"/>
        <w:rPr>
          <w:b/>
          <w:bCs/>
        </w:rPr>
      </w:pPr>
      <w:r>
        <w:rPr>
          <w:b/>
          <w:bCs/>
        </w:rPr>
        <w:t>Referee 1</w:t>
      </w:r>
    </w:p>
    <w:p w14:paraId="416ADAEF" w14:textId="77777777"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950328" w:rsidRPr="002F20F0" w14:paraId="0DEC7B2F" w14:textId="77777777" w:rsidTr="00384C8F">
        <w:trPr>
          <w:trHeight w:val="979"/>
        </w:trPr>
        <w:tc>
          <w:tcPr>
            <w:tcW w:w="5524" w:type="dxa"/>
          </w:tcPr>
          <w:p w14:paraId="3B5DDFBC" w14:textId="77777777" w:rsidR="00950328" w:rsidRPr="002F20F0" w:rsidRDefault="00950328" w:rsidP="00384C8F">
            <w:pPr>
              <w:ind w:right="515"/>
              <w:rPr>
                <w:lang w:val="en-US"/>
              </w:rPr>
            </w:pPr>
            <w:r>
              <w:rPr>
                <w:lang w:val="en-US"/>
              </w:rPr>
              <w:t>Full name</w:t>
            </w:r>
            <w:r w:rsidRPr="002F20F0">
              <w:rPr>
                <w:lang w:val="en-US"/>
              </w:rPr>
              <w:t xml:space="preserve"> of Referee:</w:t>
            </w:r>
          </w:p>
          <w:p w14:paraId="1B5D1221" w14:textId="77777777" w:rsidR="00950328" w:rsidRPr="002F20F0" w:rsidRDefault="00950328" w:rsidP="00384C8F">
            <w:pPr>
              <w:ind w:right="515"/>
              <w:rPr>
                <w:lang w:val="en-US"/>
              </w:rPr>
            </w:pPr>
          </w:p>
          <w:p w14:paraId="5C8D45DE" w14:textId="77777777" w:rsidR="00950328" w:rsidRPr="002F20F0" w:rsidRDefault="00950328" w:rsidP="00384C8F">
            <w:pPr>
              <w:ind w:right="515"/>
              <w:rPr>
                <w:lang w:val="en-US"/>
              </w:rPr>
            </w:pPr>
          </w:p>
          <w:p w14:paraId="32BE333C" w14:textId="77777777" w:rsidR="00950328" w:rsidRPr="002F20F0" w:rsidRDefault="00950328" w:rsidP="00384C8F">
            <w:pPr>
              <w:ind w:right="515"/>
              <w:rPr>
                <w:lang w:val="en-US"/>
              </w:rPr>
            </w:pPr>
          </w:p>
          <w:p w14:paraId="45C0599E" w14:textId="77777777" w:rsidR="00950328" w:rsidRPr="002F20F0" w:rsidRDefault="00950328" w:rsidP="00384C8F">
            <w:pPr>
              <w:ind w:right="515"/>
              <w:rPr>
                <w:lang w:val="en-US"/>
              </w:rPr>
            </w:pPr>
          </w:p>
        </w:tc>
        <w:tc>
          <w:tcPr>
            <w:tcW w:w="5467" w:type="dxa"/>
            <w:gridSpan w:val="2"/>
            <w:tcBorders>
              <w:bottom w:val="single" w:sz="4" w:space="0" w:color="auto"/>
            </w:tcBorders>
          </w:tcPr>
          <w:p w14:paraId="7F3ACD8C"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7007324B" w14:textId="77777777" w:rsidTr="00384C8F">
        <w:trPr>
          <w:trHeight w:val="685"/>
        </w:trPr>
        <w:tc>
          <w:tcPr>
            <w:tcW w:w="5524" w:type="dxa"/>
            <w:tcBorders>
              <w:bottom w:val="single" w:sz="4" w:space="0" w:color="auto"/>
            </w:tcBorders>
          </w:tcPr>
          <w:p w14:paraId="443E6F59" w14:textId="77777777" w:rsidR="00950328" w:rsidRPr="002F20F0" w:rsidRDefault="00950328" w:rsidP="00384C8F">
            <w:pPr>
              <w:ind w:right="515"/>
              <w:rPr>
                <w:lang w:val="en-US"/>
              </w:rPr>
            </w:pPr>
            <w:r w:rsidRPr="002F20F0">
              <w:rPr>
                <w:lang w:val="en-US"/>
              </w:rPr>
              <w:t>Occupation (Position and company):</w:t>
            </w:r>
          </w:p>
          <w:p w14:paraId="2A4288CB" w14:textId="77777777" w:rsidR="00950328" w:rsidRPr="002F20F0" w:rsidRDefault="00950328" w:rsidP="00384C8F">
            <w:pPr>
              <w:ind w:right="515"/>
              <w:rPr>
                <w:lang w:val="en-US"/>
              </w:rPr>
            </w:pPr>
          </w:p>
          <w:p w14:paraId="558696F5" w14:textId="77777777" w:rsidR="00950328" w:rsidRPr="002F20F0" w:rsidRDefault="00950328" w:rsidP="00384C8F">
            <w:pPr>
              <w:ind w:right="515"/>
              <w:rPr>
                <w:lang w:val="en-US"/>
              </w:rPr>
            </w:pPr>
          </w:p>
          <w:p w14:paraId="275A0C39" w14:textId="77777777" w:rsidR="00950328" w:rsidRPr="002F20F0" w:rsidRDefault="00950328" w:rsidP="00384C8F">
            <w:pPr>
              <w:ind w:right="515"/>
              <w:rPr>
                <w:lang w:val="en-US"/>
              </w:rPr>
            </w:pPr>
          </w:p>
        </w:tc>
        <w:tc>
          <w:tcPr>
            <w:tcW w:w="5467" w:type="dxa"/>
            <w:gridSpan w:val="2"/>
            <w:tcBorders>
              <w:bottom w:val="single" w:sz="4" w:space="0" w:color="auto"/>
            </w:tcBorders>
          </w:tcPr>
          <w:p w14:paraId="4493AAAB" w14:textId="77777777" w:rsidR="00950328" w:rsidRPr="002F20F0" w:rsidRDefault="00950328" w:rsidP="00384C8F">
            <w:pPr>
              <w:ind w:right="515"/>
              <w:rPr>
                <w:lang w:val="en-US"/>
              </w:rPr>
            </w:pPr>
            <w:r>
              <w:rPr>
                <w:lang w:val="en-US"/>
              </w:rPr>
              <w:t>Phone:</w:t>
            </w:r>
          </w:p>
        </w:tc>
      </w:tr>
      <w:tr w:rsidR="00950328" w:rsidRPr="002F20F0" w14:paraId="20561FD4" w14:textId="77777777" w:rsidTr="00384C8F">
        <w:trPr>
          <w:trHeight w:val="886"/>
        </w:trPr>
        <w:tc>
          <w:tcPr>
            <w:tcW w:w="5524" w:type="dxa"/>
            <w:tcBorders>
              <w:right w:val="single" w:sz="4" w:space="0" w:color="auto"/>
            </w:tcBorders>
          </w:tcPr>
          <w:p w14:paraId="5F214EB8"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1BD5E334" w14:textId="77777777" w:rsidR="00950328" w:rsidRPr="002F20F0" w:rsidRDefault="00950328" w:rsidP="00384C8F">
            <w:pPr>
              <w:ind w:right="515"/>
              <w:rPr>
                <w:lang w:val="en-US"/>
              </w:rPr>
            </w:pPr>
          </w:p>
        </w:tc>
        <w:tc>
          <w:tcPr>
            <w:tcW w:w="2803" w:type="dxa"/>
            <w:tcBorders>
              <w:top w:val="single" w:sz="4" w:space="0" w:color="auto"/>
              <w:left w:val="nil"/>
              <w:bottom w:val="nil"/>
              <w:right w:val="nil"/>
            </w:tcBorders>
          </w:tcPr>
          <w:p w14:paraId="777A0D1E" w14:textId="77777777" w:rsidR="00950328" w:rsidRPr="002F20F0" w:rsidRDefault="00950328" w:rsidP="00384C8F">
            <w:pPr>
              <w:ind w:right="515"/>
              <w:rPr>
                <w:lang w:val="en-US"/>
              </w:rPr>
            </w:pPr>
          </w:p>
        </w:tc>
      </w:tr>
    </w:tbl>
    <w:p w14:paraId="230FB919" w14:textId="77777777" w:rsidR="00950328" w:rsidRDefault="00950328" w:rsidP="00950328">
      <w:pPr>
        <w:ind w:right="515"/>
        <w:rPr>
          <w:lang w:val="en-US"/>
        </w:rPr>
      </w:pPr>
    </w:p>
    <w:p w14:paraId="2D3CA696" w14:textId="77777777"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950328" w:rsidRPr="002F20F0" w14:paraId="26534523" w14:textId="77777777" w:rsidTr="00384C8F">
        <w:trPr>
          <w:trHeight w:val="979"/>
        </w:trPr>
        <w:tc>
          <w:tcPr>
            <w:tcW w:w="5524" w:type="dxa"/>
          </w:tcPr>
          <w:p w14:paraId="0ACF8C4E" w14:textId="77777777" w:rsidR="00950328" w:rsidRPr="002F20F0" w:rsidRDefault="00950328" w:rsidP="00384C8F">
            <w:pPr>
              <w:ind w:right="515"/>
              <w:rPr>
                <w:lang w:val="en-US"/>
              </w:rPr>
            </w:pPr>
            <w:r>
              <w:rPr>
                <w:lang w:val="en-US"/>
              </w:rPr>
              <w:t>Full name</w:t>
            </w:r>
            <w:r w:rsidRPr="002F20F0">
              <w:rPr>
                <w:lang w:val="en-US"/>
              </w:rPr>
              <w:t xml:space="preserve"> of Referee:</w:t>
            </w:r>
          </w:p>
          <w:p w14:paraId="57464E92" w14:textId="77777777" w:rsidR="00950328" w:rsidRPr="002F20F0" w:rsidRDefault="00950328" w:rsidP="00384C8F">
            <w:pPr>
              <w:ind w:right="515"/>
              <w:rPr>
                <w:lang w:val="en-US"/>
              </w:rPr>
            </w:pPr>
          </w:p>
          <w:p w14:paraId="3F4126C2" w14:textId="77777777" w:rsidR="00950328" w:rsidRPr="002F20F0" w:rsidRDefault="00950328" w:rsidP="00384C8F">
            <w:pPr>
              <w:ind w:right="515"/>
              <w:rPr>
                <w:lang w:val="en-US"/>
              </w:rPr>
            </w:pPr>
          </w:p>
          <w:p w14:paraId="4178B3A6" w14:textId="77777777" w:rsidR="00950328" w:rsidRPr="002F20F0" w:rsidRDefault="00950328" w:rsidP="00384C8F">
            <w:pPr>
              <w:ind w:right="515"/>
              <w:rPr>
                <w:lang w:val="en-US"/>
              </w:rPr>
            </w:pPr>
          </w:p>
          <w:p w14:paraId="4E90B29B" w14:textId="77777777" w:rsidR="00950328" w:rsidRPr="002F20F0" w:rsidRDefault="00950328" w:rsidP="00384C8F">
            <w:pPr>
              <w:ind w:right="515"/>
              <w:rPr>
                <w:lang w:val="en-US"/>
              </w:rPr>
            </w:pPr>
          </w:p>
        </w:tc>
        <w:tc>
          <w:tcPr>
            <w:tcW w:w="5467" w:type="dxa"/>
            <w:gridSpan w:val="2"/>
            <w:tcBorders>
              <w:bottom w:val="single" w:sz="4" w:space="0" w:color="auto"/>
            </w:tcBorders>
          </w:tcPr>
          <w:p w14:paraId="2020D334"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24824FEB" w14:textId="77777777" w:rsidTr="00384C8F">
        <w:trPr>
          <w:trHeight w:val="685"/>
        </w:trPr>
        <w:tc>
          <w:tcPr>
            <w:tcW w:w="5524" w:type="dxa"/>
            <w:tcBorders>
              <w:bottom w:val="single" w:sz="4" w:space="0" w:color="auto"/>
            </w:tcBorders>
          </w:tcPr>
          <w:p w14:paraId="639021FC" w14:textId="77777777" w:rsidR="00950328" w:rsidRPr="002F20F0" w:rsidRDefault="00950328" w:rsidP="00384C8F">
            <w:pPr>
              <w:ind w:right="515"/>
              <w:rPr>
                <w:lang w:val="en-US"/>
              </w:rPr>
            </w:pPr>
            <w:r w:rsidRPr="002F20F0">
              <w:rPr>
                <w:lang w:val="en-US"/>
              </w:rPr>
              <w:t>Occupation (Position and company):</w:t>
            </w:r>
          </w:p>
          <w:p w14:paraId="2B74AB52" w14:textId="77777777" w:rsidR="00950328" w:rsidRPr="002F20F0" w:rsidRDefault="00950328" w:rsidP="00384C8F">
            <w:pPr>
              <w:ind w:right="515"/>
              <w:rPr>
                <w:lang w:val="en-US"/>
              </w:rPr>
            </w:pPr>
          </w:p>
          <w:p w14:paraId="35DD3C69" w14:textId="77777777" w:rsidR="00950328" w:rsidRPr="002F20F0" w:rsidRDefault="00950328" w:rsidP="00384C8F">
            <w:pPr>
              <w:ind w:right="515"/>
              <w:rPr>
                <w:lang w:val="en-US"/>
              </w:rPr>
            </w:pPr>
          </w:p>
          <w:p w14:paraId="036356E6" w14:textId="77777777" w:rsidR="00950328" w:rsidRPr="002F20F0" w:rsidRDefault="00950328" w:rsidP="00384C8F">
            <w:pPr>
              <w:ind w:right="515"/>
              <w:rPr>
                <w:lang w:val="en-US"/>
              </w:rPr>
            </w:pPr>
          </w:p>
        </w:tc>
        <w:tc>
          <w:tcPr>
            <w:tcW w:w="5467" w:type="dxa"/>
            <w:gridSpan w:val="2"/>
            <w:tcBorders>
              <w:bottom w:val="single" w:sz="4" w:space="0" w:color="auto"/>
            </w:tcBorders>
          </w:tcPr>
          <w:p w14:paraId="1509655D" w14:textId="77777777" w:rsidR="00950328" w:rsidRPr="002F20F0" w:rsidRDefault="00950328" w:rsidP="00384C8F">
            <w:pPr>
              <w:ind w:right="515"/>
              <w:rPr>
                <w:lang w:val="en-US"/>
              </w:rPr>
            </w:pPr>
            <w:r>
              <w:rPr>
                <w:lang w:val="en-US"/>
              </w:rPr>
              <w:t>Phone:</w:t>
            </w:r>
          </w:p>
        </w:tc>
      </w:tr>
      <w:tr w:rsidR="00950328" w:rsidRPr="002F20F0" w14:paraId="367C0D26" w14:textId="77777777" w:rsidTr="00384C8F">
        <w:trPr>
          <w:gridAfter w:val="1"/>
          <w:wAfter w:w="2705" w:type="dxa"/>
          <w:trHeight w:val="886"/>
        </w:trPr>
        <w:tc>
          <w:tcPr>
            <w:tcW w:w="5524" w:type="dxa"/>
            <w:tcBorders>
              <w:right w:val="single" w:sz="4" w:space="0" w:color="auto"/>
            </w:tcBorders>
          </w:tcPr>
          <w:p w14:paraId="3640A783"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69672ED2" w14:textId="77777777" w:rsidR="00950328" w:rsidRPr="002F20F0" w:rsidRDefault="00950328" w:rsidP="00384C8F">
            <w:pPr>
              <w:ind w:right="515"/>
              <w:rPr>
                <w:lang w:val="en-US"/>
              </w:rPr>
            </w:pPr>
          </w:p>
        </w:tc>
      </w:tr>
    </w:tbl>
    <w:p w14:paraId="501142FF" w14:textId="77777777" w:rsidR="00950328" w:rsidRDefault="00950328" w:rsidP="00950328">
      <w:pPr>
        <w:ind w:left="180" w:right="515"/>
        <w:rPr>
          <w:b/>
          <w:bCs/>
        </w:rPr>
      </w:pPr>
    </w:p>
    <w:p w14:paraId="41440275" w14:textId="77777777" w:rsidR="00950328" w:rsidRDefault="00950328" w:rsidP="00950328">
      <w:pPr>
        <w:ind w:left="180" w:right="515"/>
        <w:rPr>
          <w:lang w:val="en-US"/>
        </w:rPr>
      </w:pPr>
    </w:p>
    <w:p w14:paraId="691F29D4" w14:textId="77777777" w:rsidR="00950328" w:rsidRDefault="00950328" w:rsidP="00950328">
      <w:pPr>
        <w:rPr>
          <w:lang w:val="en-US"/>
        </w:rPr>
      </w:pPr>
      <w:r>
        <w:rPr>
          <w:lang w:val="en-US"/>
        </w:rPr>
        <w:br w:type="page"/>
      </w:r>
    </w:p>
    <w:p w14:paraId="6B94965C" w14:textId="77777777" w:rsidR="00950328" w:rsidRPr="00473AE4"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sidR="001F643E">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14:paraId="3E593A4A" w14:textId="77777777" w:rsidR="00950328" w:rsidRPr="00E250D7" w:rsidRDefault="00950328" w:rsidP="00950328">
      <w:pPr>
        <w:rPr>
          <w:b/>
          <w:bCs/>
        </w:rPr>
      </w:pPr>
    </w:p>
    <w:p w14:paraId="001DEDE5" w14:textId="77777777" w:rsidR="00950328" w:rsidRPr="00E250D7" w:rsidRDefault="00950328" w:rsidP="007F524D">
      <w:pPr>
        <w:ind w:left="180" w:right="401"/>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14:paraId="173C28D6" w14:textId="77777777" w:rsidR="00950328" w:rsidRPr="00E250D7" w:rsidRDefault="00950328" w:rsidP="007F524D">
      <w:pPr>
        <w:ind w:left="180" w:right="401"/>
        <w:jc w:val="both"/>
        <w:rPr>
          <w:lang w:val="en-US"/>
        </w:rPr>
      </w:pPr>
    </w:p>
    <w:p w14:paraId="79F74786" w14:textId="77777777" w:rsidR="00950328" w:rsidRPr="00E250D7" w:rsidRDefault="00950328" w:rsidP="007F524D">
      <w:pPr>
        <w:ind w:left="180" w:right="401"/>
        <w:jc w:val="both"/>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14:paraId="1E7FC737" w14:textId="77777777" w:rsidR="00950328" w:rsidRPr="00E250D7" w:rsidRDefault="00950328" w:rsidP="007F524D">
      <w:pPr>
        <w:ind w:left="180" w:right="118"/>
        <w:rPr>
          <w:lang w:val="en-US"/>
        </w:rPr>
      </w:pPr>
    </w:p>
    <w:p w14:paraId="270A4573" w14:textId="77777777" w:rsidR="00950328" w:rsidRPr="00E250D7" w:rsidRDefault="00950328" w:rsidP="00950328">
      <w:pPr>
        <w:ind w:left="180" w:right="515"/>
        <w:rPr>
          <w:lang w:val="en-US"/>
        </w:rPr>
      </w:pPr>
    </w:p>
    <w:p w14:paraId="501716A8"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0CD089E"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14:paraId="74D06A3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A87B17E"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14:paraId="42B1362B"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377F22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B919689"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t>No</w:t>
      </w:r>
    </w:p>
    <w:p w14:paraId="2B48F3D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8BF526D"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EC9F8D6"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14:paraId="355C106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7EDC6B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67EC192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14:paraId="678E482E"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58740A7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6C162F2"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14:paraId="73FDCC3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6A8FF57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14:paraId="2FC93CA3" w14:textId="77777777"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56280198" w14:textId="77777777"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57D20FE4" w14:textId="77777777"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14:paraId="30B87858" w14:textId="77777777" w:rsidR="00950328" w:rsidRPr="00E250D7" w:rsidRDefault="00950328" w:rsidP="00950328">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14:paraId="2FED8BA1" w14:textId="77777777" w:rsidR="00950328" w:rsidRPr="0088426D" w:rsidRDefault="00950328" w:rsidP="00950328"/>
    <w:p w14:paraId="47127A27" w14:textId="77777777" w:rsidR="00950328" w:rsidRDefault="00950328" w:rsidP="00950328">
      <w:pPr>
        <w:ind w:left="180" w:right="515"/>
      </w:pPr>
    </w:p>
    <w:p w14:paraId="2AE4FBC4" w14:textId="77777777"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2D36" w14:textId="77777777" w:rsidR="001076EC" w:rsidRDefault="001076EC" w:rsidP="00EB708F">
      <w:r>
        <w:separator/>
      </w:r>
    </w:p>
  </w:endnote>
  <w:endnote w:type="continuationSeparator" w:id="0">
    <w:p w14:paraId="7E064CBA" w14:textId="77777777" w:rsidR="001076EC" w:rsidRDefault="001076EC" w:rsidP="00EB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E89E" w14:textId="77777777" w:rsidR="001076EC" w:rsidRDefault="001076EC" w:rsidP="00EB708F">
      <w:r>
        <w:separator/>
      </w:r>
    </w:p>
  </w:footnote>
  <w:footnote w:type="continuationSeparator" w:id="0">
    <w:p w14:paraId="6023FC1E" w14:textId="77777777" w:rsidR="001076EC" w:rsidRDefault="001076EC" w:rsidP="00EB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12C643B"/>
    <w:multiLevelType w:val="hybridMultilevel"/>
    <w:tmpl w:val="D794F4E6"/>
    <w:lvl w:ilvl="0" w:tplc="C0D67A94">
      <w:start w:val="1"/>
      <w:numFmt w:val="bullet"/>
      <w:pStyle w:val="List-bullet-1"/>
      <w:lvlText w:val=""/>
      <w:lvlJc w:val="left"/>
      <w:pPr>
        <w:tabs>
          <w:tab w:val="num" w:pos="720"/>
        </w:tabs>
        <w:ind w:left="720" w:hanging="363"/>
      </w:pPr>
      <w:rPr>
        <w:rFonts w:ascii="Symbol" w:hAnsi="Symbol" w:hint="default"/>
        <w:color w:val="auto"/>
        <w:sz w:val="20"/>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78772CD3"/>
    <w:multiLevelType w:val="hybridMultilevel"/>
    <w:tmpl w:val="AA782830"/>
    <w:lvl w:ilvl="0" w:tplc="0C09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86020530">
    <w:abstractNumId w:val="2"/>
  </w:num>
  <w:num w:numId="2" w16cid:durableId="4285314">
    <w:abstractNumId w:val="1"/>
  </w:num>
  <w:num w:numId="3" w16cid:durableId="1464885003">
    <w:abstractNumId w:val="0"/>
  </w:num>
  <w:num w:numId="4" w16cid:durableId="1687711323">
    <w:abstractNumId w:val="3"/>
  </w:num>
  <w:num w:numId="5" w16cid:durableId="1525441190">
    <w:abstractNumId w:val="4"/>
  </w:num>
  <w:num w:numId="6" w16cid:durableId="6950817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nne Cheah">
    <w15:presenceInfo w15:providerId="AD" w15:userId="S::leanne.cheah@dfat.gov.au::0b9d4606-a868-4246-90d1-2ff040d30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137C6"/>
    <w:rsid w:val="000279B4"/>
    <w:rsid w:val="00036A6F"/>
    <w:rsid w:val="00037C35"/>
    <w:rsid w:val="00043B4A"/>
    <w:rsid w:val="00046327"/>
    <w:rsid w:val="00075379"/>
    <w:rsid w:val="00084423"/>
    <w:rsid w:val="00084D2F"/>
    <w:rsid w:val="000865AA"/>
    <w:rsid w:val="00093174"/>
    <w:rsid w:val="000A6CCB"/>
    <w:rsid w:val="000B2C9D"/>
    <w:rsid w:val="000B5123"/>
    <w:rsid w:val="000B61A0"/>
    <w:rsid w:val="000B783A"/>
    <w:rsid w:val="000C036B"/>
    <w:rsid w:val="000D36A9"/>
    <w:rsid w:val="000F37EC"/>
    <w:rsid w:val="000F5C5F"/>
    <w:rsid w:val="001076EC"/>
    <w:rsid w:val="00114BE0"/>
    <w:rsid w:val="00124A6E"/>
    <w:rsid w:val="001257A9"/>
    <w:rsid w:val="001313F2"/>
    <w:rsid w:val="001324AF"/>
    <w:rsid w:val="00140250"/>
    <w:rsid w:val="001549CC"/>
    <w:rsid w:val="00157231"/>
    <w:rsid w:val="00161BD3"/>
    <w:rsid w:val="00161EC6"/>
    <w:rsid w:val="00185436"/>
    <w:rsid w:val="00187B83"/>
    <w:rsid w:val="00193771"/>
    <w:rsid w:val="001966A4"/>
    <w:rsid w:val="00196B05"/>
    <w:rsid w:val="001B24C4"/>
    <w:rsid w:val="001B5AF4"/>
    <w:rsid w:val="001C7C3C"/>
    <w:rsid w:val="001D2BBA"/>
    <w:rsid w:val="001F382E"/>
    <w:rsid w:val="001F643E"/>
    <w:rsid w:val="001F73B0"/>
    <w:rsid w:val="00202652"/>
    <w:rsid w:val="00203057"/>
    <w:rsid w:val="00207FC0"/>
    <w:rsid w:val="002170E2"/>
    <w:rsid w:val="002237B9"/>
    <w:rsid w:val="00224C5B"/>
    <w:rsid w:val="00234133"/>
    <w:rsid w:val="00251303"/>
    <w:rsid w:val="00257BBF"/>
    <w:rsid w:val="0026260A"/>
    <w:rsid w:val="00285C5A"/>
    <w:rsid w:val="002969EB"/>
    <w:rsid w:val="002A0380"/>
    <w:rsid w:val="002A37B6"/>
    <w:rsid w:val="002B10CC"/>
    <w:rsid w:val="002B78AC"/>
    <w:rsid w:val="002D5C8E"/>
    <w:rsid w:val="002E6CD3"/>
    <w:rsid w:val="002E6D28"/>
    <w:rsid w:val="002F2CB2"/>
    <w:rsid w:val="003008A2"/>
    <w:rsid w:val="003023D5"/>
    <w:rsid w:val="00306177"/>
    <w:rsid w:val="003179AA"/>
    <w:rsid w:val="00320C13"/>
    <w:rsid w:val="00325BED"/>
    <w:rsid w:val="00335003"/>
    <w:rsid w:val="00344B98"/>
    <w:rsid w:val="003545E0"/>
    <w:rsid w:val="003579B5"/>
    <w:rsid w:val="003652AF"/>
    <w:rsid w:val="00366D14"/>
    <w:rsid w:val="00375C40"/>
    <w:rsid w:val="003906A8"/>
    <w:rsid w:val="0039554A"/>
    <w:rsid w:val="003956ED"/>
    <w:rsid w:val="003B1853"/>
    <w:rsid w:val="003C1121"/>
    <w:rsid w:val="003C5D90"/>
    <w:rsid w:val="003D701F"/>
    <w:rsid w:val="003E1EFF"/>
    <w:rsid w:val="003E400E"/>
    <w:rsid w:val="003F26C6"/>
    <w:rsid w:val="003F6AC5"/>
    <w:rsid w:val="003F734E"/>
    <w:rsid w:val="004025DC"/>
    <w:rsid w:val="004039D9"/>
    <w:rsid w:val="00410556"/>
    <w:rsid w:val="0041342F"/>
    <w:rsid w:val="00430417"/>
    <w:rsid w:val="00432585"/>
    <w:rsid w:val="004355B7"/>
    <w:rsid w:val="00455544"/>
    <w:rsid w:val="00472729"/>
    <w:rsid w:val="00481B16"/>
    <w:rsid w:val="004A24E8"/>
    <w:rsid w:val="004A58EC"/>
    <w:rsid w:val="004B0FD4"/>
    <w:rsid w:val="004B4941"/>
    <w:rsid w:val="004C4496"/>
    <w:rsid w:val="004C6097"/>
    <w:rsid w:val="004D3EC6"/>
    <w:rsid w:val="004D644B"/>
    <w:rsid w:val="004D78BC"/>
    <w:rsid w:val="004F0F46"/>
    <w:rsid w:val="00504DBB"/>
    <w:rsid w:val="0051618F"/>
    <w:rsid w:val="00563249"/>
    <w:rsid w:val="0056771F"/>
    <w:rsid w:val="00567B80"/>
    <w:rsid w:val="005A3245"/>
    <w:rsid w:val="005A3582"/>
    <w:rsid w:val="005B2CA1"/>
    <w:rsid w:val="005B426B"/>
    <w:rsid w:val="005B4325"/>
    <w:rsid w:val="005C5FF9"/>
    <w:rsid w:val="005D3CD9"/>
    <w:rsid w:val="0060098A"/>
    <w:rsid w:val="00611630"/>
    <w:rsid w:val="0061743F"/>
    <w:rsid w:val="006222BD"/>
    <w:rsid w:val="006304BD"/>
    <w:rsid w:val="006617A6"/>
    <w:rsid w:val="00664E42"/>
    <w:rsid w:val="00670E76"/>
    <w:rsid w:val="00676FC0"/>
    <w:rsid w:val="00685C59"/>
    <w:rsid w:val="00686B4E"/>
    <w:rsid w:val="00693F67"/>
    <w:rsid w:val="006A0C6A"/>
    <w:rsid w:val="006A332D"/>
    <w:rsid w:val="006B25FD"/>
    <w:rsid w:val="006B3DEB"/>
    <w:rsid w:val="006B4279"/>
    <w:rsid w:val="006B65F1"/>
    <w:rsid w:val="006D1778"/>
    <w:rsid w:val="006D4D65"/>
    <w:rsid w:val="006D646D"/>
    <w:rsid w:val="006E169B"/>
    <w:rsid w:val="006E3E94"/>
    <w:rsid w:val="007025D8"/>
    <w:rsid w:val="00736816"/>
    <w:rsid w:val="00742348"/>
    <w:rsid w:val="00745446"/>
    <w:rsid w:val="007477AE"/>
    <w:rsid w:val="00755A7B"/>
    <w:rsid w:val="00760B27"/>
    <w:rsid w:val="00774D6D"/>
    <w:rsid w:val="007903DA"/>
    <w:rsid w:val="00795195"/>
    <w:rsid w:val="007A54CB"/>
    <w:rsid w:val="007A5586"/>
    <w:rsid w:val="007B0A42"/>
    <w:rsid w:val="007B3D97"/>
    <w:rsid w:val="007B66EC"/>
    <w:rsid w:val="007D3ED2"/>
    <w:rsid w:val="007D4FA0"/>
    <w:rsid w:val="007D52D2"/>
    <w:rsid w:val="007E27F9"/>
    <w:rsid w:val="007F15B5"/>
    <w:rsid w:val="007F524D"/>
    <w:rsid w:val="007F7C5A"/>
    <w:rsid w:val="008160A0"/>
    <w:rsid w:val="008240F8"/>
    <w:rsid w:val="00832A99"/>
    <w:rsid w:val="008452F8"/>
    <w:rsid w:val="00846763"/>
    <w:rsid w:val="00863A5A"/>
    <w:rsid w:val="00864BC6"/>
    <w:rsid w:val="00872ED5"/>
    <w:rsid w:val="00876233"/>
    <w:rsid w:val="00877344"/>
    <w:rsid w:val="0088128A"/>
    <w:rsid w:val="008856B4"/>
    <w:rsid w:val="00893AE0"/>
    <w:rsid w:val="00896537"/>
    <w:rsid w:val="008A0DE8"/>
    <w:rsid w:val="008C3128"/>
    <w:rsid w:val="008D7C17"/>
    <w:rsid w:val="008D7DEC"/>
    <w:rsid w:val="008F4292"/>
    <w:rsid w:val="008F5CEC"/>
    <w:rsid w:val="00902987"/>
    <w:rsid w:val="009046CF"/>
    <w:rsid w:val="00907C24"/>
    <w:rsid w:val="00910401"/>
    <w:rsid w:val="0091537B"/>
    <w:rsid w:val="009164D6"/>
    <w:rsid w:val="00925168"/>
    <w:rsid w:val="0092754C"/>
    <w:rsid w:val="00950328"/>
    <w:rsid w:val="00953FD7"/>
    <w:rsid w:val="00954D29"/>
    <w:rsid w:val="00961C2E"/>
    <w:rsid w:val="00961EDE"/>
    <w:rsid w:val="00962D18"/>
    <w:rsid w:val="00964E40"/>
    <w:rsid w:val="00975F40"/>
    <w:rsid w:val="0098199D"/>
    <w:rsid w:val="00981B56"/>
    <w:rsid w:val="00995964"/>
    <w:rsid w:val="009B0767"/>
    <w:rsid w:val="009B2FF8"/>
    <w:rsid w:val="009C224B"/>
    <w:rsid w:val="009D392D"/>
    <w:rsid w:val="009E47B1"/>
    <w:rsid w:val="009E4AC5"/>
    <w:rsid w:val="009F1CAB"/>
    <w:rsid w:val="009F3B80"/>
    <w:rsid w:val="00A012D6"/>
    <w:rsid w:val="00A072A4"/>
    <w:rsid w:val="00A15681"/>
    <w:rsid w:val="00A25CDE"/>
    <w:rsid w:val="00A337BA"/>
    <w:rsid w:val="00A35F9C"/>
    <w:rsid w:val="00A43F32"/>
    <w:rsid w:val="00A634FC"/>
    <w:rsid w:val="00A63A6B"/>
    <w:rsid w:val="00A67D16"/>
    <w:rsid w:val="00A808C2"/>
    <w:rsid w:val="00A820E9"/>
    <w:rsid w:val="00A85AA3"/>
    <w:rsid w:val="00A9189A"/>
    <w:rsid w:val="00AA28A8"/>
    <w:rsid w:val="00AB223D"/>
    <w:rsid w:val="00AB2A45"/>
    <w:rsid w:val="00AD3F1D"/>
    <w:rsid w:val="00AE26F4"/>
    <w:rsid w:val="00AE74C3"/>
    <w:rsid w:val="00B0028A"/>
    <w:rsid w:val="00B11B92"/>
    <w:rsid w:val="00B14977"/>
    <w:rsid w:val="00B25077"/>
    <w:rsid w:val="00B35C71"/>
    <w:rsid w:val="00B43CD6"/>
    <w:rsid w:val="00B4476E"/>
    <w:rsid w:val="00B51E8F"/>
    <w:rsid w:val="00B63221"/>
    <w:rsid w:val="00B71435"/>
    <w:rsid w:val="00B737AC"/>
    <w:rsid w:val="00B810C6"/>
    <w:rsid w:val="00B91BB8"/>
    <w:rsid w:val="00B92B4E"/>
    <w:rsid w:val="00B95E94"/>
    <w:rsid w:val="00BA02CE"/>
    <w:rsid w:val="00BA1D62"/>
    <w:rsid w:val="00BB12D3"/>
    <w:rsid w:val="00BC71E7"/>
    <w:rsid w:val="00BD0E67"/>
    <w:rsid w:val="00BE3F2A"/>
    <w:rsid w:val="00C040F7"/>
    <w:rsid w:val="00C14E9B"/>
    <w:rsid w:val="00C3472C"/>
    <w:rsid w:val="00C40ECE"/>
    <w:rsid w:val="00C4279E"/>
    <w:rsid w:val="00C465A1"/>
    <w:rsid w:val="00C4737D"/>
    <w:rsid w:val="00C52B10"/>
    <w:rsid w:val="00C5614D"/>
    <w:rsid w:val="00C62F7E"/>
    <w:rsid w:val="00C80BE3"/>
    <w:rsid w:val="00C8123A"/>
    <w:rsid w:val="00C81D36"/>
    <w:rsid w:val="00C82EB9"/>
    <w:rsid w:val="00C842A7"/>
    <w:rsid w:val="00CA53F7"/>
    <w:rsid w:val="00CA5B1D"/>
    <w:rsid w:val="00CB0495"/>
    <w:rsid w:val="00CB54EE"/>
    <w:rsid w:val="00CC6888"/>
    <w:rsid w:val="00CE3991"/>
    <w:rsid w:val="00CF0CCD"/>
    <w:rsid w:val="00D15D4B"/>
    <w:rsid w:val="00D257FB"/>
    <w:rsid w:val="00D27B65"/>
    <w:rsid w:val="00D327FF"/>
    <w:rsid w:val="00D3418E"/>
    <w:rsid w:val="00D3740E"/>
    <w:rsid w:val="00D46C69"/>
    <w:rsid w:val="00D50BC0"/>
    <w:rsid w:val="00D50BCB"/>
    <w:rsid w:val="00D53695"/>
    <w:rsid w:val="00D7104A"/>
    <w:rsid w:val="00D82B38"/>
    <w:rsid w:val="00D915BD"/>
    <w:rsid w:val="00D9311C"/>
    <w:rsid w:val="00D97310"/>
    <w:rsid w:val="00D9786A"/>
    <w:rsid w:val="00DA1067"/>
    <w:rsid w:val="00DB5ACB"/>
    <w:rsid w:val="00DC61E9"/>
    <w:rsid w:val="00DC6C7A"/>
    <w:rsid w:val="00DF1930"/>
    <w:rsid w:val="00E00792"/>
    <w:rsid w:val="00E01387"/>
    <w:rsid w:val="00E167A1"/>
    <w:rsid w:val="00E16D47"/>
    <w:rsid w:val="00E22698"/>
    <w:rsid w:val="00E30713"/>
    <w:rsid w:val="00E32B47"/>
    <w:rsid w:val="00E40173"/>
    <w:rsid w:val="00E40746"/>
    <w:rsid w:val="00E43715"/>
    <w:rsid w:val="00E87FF1"/>
    <w:rsid w:val="00EA0387"/>
    <w:rsid w:val="00EB708F"/>
    <w:rsid w:val="00EC0441"/>
    <w:rsid w:val="00EC14A0"/>
    <w:rsid w:val="00EC256C"/>
    <w:rsid w:val="00ED0C8E"/>
    <w:rsid w:val="00ED0DBB"/>
    <w:rsid w:val="00EE215D"/>
    <w:rsid w:val="00EE323E"/>
    <w:rsid w:val="00EF08AD"/>
    <w:rsid w:val="00EF2A70"/>
    <w:rsid w:val="00EF58C2"/>
    <w:rsid w:val="00EF5CF8"/>
    <w:rsid w:val="00EF7D3A"/>
    <w:rsid w:val="00F12672"/>
    <w:rsid w:val="00F14C31"/>
    <w:rsid w:val="00F2063E"/>
    <w:rsid w:val="00F261D9"/>
    <w:rsid w:val="00F45AE4"/>
    <w:rsid w:val="00F51362"/>
    <w:rsid w:val="00F66A67"/>
    <w:rsid w:val="00F70BA9"/>
    <w:rsid w:val="00F711D7"/>
    <w:rsid w:val="00F81D7D"/>
    <w:rsid w:val="00F845E8"/>
    <w:rsid w:val="00F85678"/>
    <w:rsid w:val="00F86FAD"/>
    <w:rsid w:val="00F922CB"/>
    <w:rsid w:val="00F939FB"/>
    <w:rsid w:val="00FA2997"/>
    <w:rsid w:val="00FA41D9"/>
    <w:rsid w:val="00FB1B13"/>
    <w:rsid w:val="00FC2508"/>
    <w:rsid w:val="00FC53D3"/>
    <w:rsid w:val="00FE2051"/>
    <w:rsid w:val="21C6E900"/>
    <w:rsid w:val="6895B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41A9B"/>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1"/>
      </w:numPr>
    </w:pPr>
  </w:style>
  <w:style w:type="paragraph" w:styleId="ListBullet2">
    <w:name w:val="List Bullet 2"/>
    <w:basedOn w:val="Normal"/>
    <w:rsid w:val="00A61607"/>
    <w:pPr>
      <w:numPr>
        <w:numId w:val="2"/>
      </w:numPr>
    </w:pPr>
  </w:style>
  <w:style w:type="paragraph" w:styleId="ListBullet3">
    <w:name w:val="List Bullet 3"/>
    <w:basedOn w:val="Normal"/>
    <w:rsid w:val="00A61607"/>
    <w:pPr>
      <w:numPr>
        <w:numId w:val="3"/>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Bullets,List Paragraph1,Recommendation,List Paragraph11,List Paragraph111,L,F5 List Paragraph,Dot pt,CV text,Medium Grid 1 - Accent 21,Numbered Paragraph,List Paragraph2,Bulleted Para,NFP GP Bulleted List,FooterText,numbered"/>
    <w:basedOn w:val="Normal"/>
    <w:link w:val="ListParagraphChar"/>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paragraph" w:customStyle="1" w:styleId="List-bullet-1">
    <w:name w:val="List-bullet-1"/>
    <w:basedOn w:val="Normal"/>
    <w:rsid w:val="00EB708F"/>
    <w:pPr>
      <w:numPr>
        <w:numId w:val="5"/>
      </w:numPr>
      <w:spacing w:before="120"/>
    </w:pPr>
    <w:rPr>
      <w:rFonts w:ascii="Arial" w:hAnsi="Arial" w:cs="Arial"/>
      <w:sz w:val="22"/>
      <w:szCs w:val="22"/>
      <w:lang w:eastAsia="en-US"/>
    </w:rPr>
  </w:style>
  <w:style w:type="character" w:customStyle="1" w:styleId="ListParagraphChar">
    <w:name w:val="List Paragraph Char"/>
    <w:aliases w:val="Lists Char,Bullets Char,List Paragraph1 Char,Recommendation Char,List Paragraph11 Char,List Paragraph111 Char,L Char,F5 List Paragraph Char,Dot pt Char,CV text Char,Medium Grid 1 - Accent 21 Char,Numbered Paragraph Char,numbered Char"/>
    <w:link w:val="ListParagraph"/>
    <w:uiPriority w:val="34"/>
    <w:qFormat/>
    <w:locked/>
    <w:rsid w:val="00D27B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297">
      <w:bodyDiv w:val="1"/>
      <w:marLeft w:val="0"/>
      <w:marRight w:val="0"/>
      <w:marTop w:val="0"/>
      <w:marBottom w:val="0"/>
      <w:divBdr>
        <w:top w:val="none" w:sz="0" w:space="0" w:color="auto"/>
        <w:left w:val="none" w:sz="0" w:space="0" w:color="auto"/>
        <w:bottom w:val="none" w:sz="0" w:space="0" w:color="auto"/>
        <w:right w:val="none" w:sz="0" w:space="0" w:color="auto"/>
      </w:divBdr>
    </w:div>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101194242">
      <w:bodyDiv w:val="1"/>
      <w:marLeft w:val="0"/>
      <w:marRight w:val="0"/>
      <w:marTop w:val="0"/>
      <w:marBottom w:val="0"/>
      <w:divBdr>
        <w:top w:val="none" w:sz="0" w:space="0" w:color="auto"/>
        <w:left w:val="none" w:sz="0" w:space="0" w:color="auto"/>
        <w:bottom w:val="none" w:sz="0" w:space="0" w:color="auto"/>
        <w:right w:val="none" w:sz="0" w:space="0" w:color="auto"/>
      </w:divBdr>
    </w:div>
    <w:div w:id="367074487">
      <w:bodyDiv w:val="1"/>
      <w:marLeft w:val="0"/>
      <w:marRight w:val="0"/>
      <w:marTop w:val="0"/>
      <w:marBottom w:val="0"/>
      <w:divBdr>
        <w:top w:val="none" w:sz="0" w:space="0" w:color="auto"/>
        <w:left w:val="none" w:sz="0" w:space="0" w:color="auto"/>
        <w:bottom w:val="none" w:sz="0" w:space="0" w:color="auto"/>
        <w:right w:val="none" w:sz="0" w:space="0" w:color="auto"/>
      </w:divBdr>
    </w:div>
    <w:div w:id="406154596">
      <w:bodyDiv w:val="1"/>
      <w:marLeft w:val="0"/>
      <w:marRight w:val="0"/>
      <w:marTop w:val="0"/>
      <w:marBottom w:val="0"/>
      <w:divBdr>
        <w:top w:val="none" w:sz="0" w:space="0" w:color="auto"/>
        <w:left w:val="none" w:sz="0" w:space="0" w:color="auto"/>
        <w:bottom w:val="none" w:sz="0" w:space="0" w:color="auto"/>
        <w:right w:val="none" w:sz="0" w:space="0" w:color="auto"/>
      </w:divBdr>
    </w:div>
    <w:div w:id="491531831">
      <w:bodyDiv w:val="1"/>
      <w:marLeft w:val="0"/>
      <w:marRight w:val="0"/>
      <w:marTop w:val="0"/>
      <w:marBottom w:val="0"/>
      <w:divBdr>
        <w:top w:val="none" w:sz="0" w:space="0" w:color="auto"/>
        <w:left w:val="none" w:sz="0" w:space="0" w:color="auto"/>
        <w:bottom w:val="none" w:sz="0" w:space="0" w:color="auto"/>
        <w:right w:val="none" w:sz="0" w:space="0" w:color="auto"/>
      </w:divBdr>
    </w:div>
    <w:div w:id="616566583">
      <w:bodyDiv w:val="1"/>
      <w:marLeft w:val="0"/>
      <w:marRight w:val="0"/>
      <w:marTop w:val="0"/>
      <w:marBottom w:val="0"/>
      <w:divBdr>
        <w:top w:val="none" w:sz="0" w:space="0" w:color="auto"/>
        <w:left w:val="none" w:sz="0" w:space="0" w:color="auto"/>
        <w:bottom w:val="none" w:sz="0" w:space="0" w:color="auto"/>
        <w:right w:val="none" w:sz="0" w:space="0" w:color="auto"/>
      </w:divBdr>
    </w:div>
    <w:div w:id="689916396">
      <w:bodyDiv w:val="1"/>
      <w:marLeft w:val="0"/>
      <w:marRight w:val="0"/>
      <w:marTop w:val="0"/>
      <w:marBottom w:val="0"/>
      <w:divBdr>
        <w:top w:val="none" w:sz="0" w:space="0" w:color="auto"/>
        <w:left w:val="none" w:sz="0" w:space="0" w:color="auto"/>
        <w:bottom w:val="none" w:sz="0" w:space="0" w:color="auto"/>
        <w:right w:val="none" w:sz="0" w:space="0" w:color="auto"/>
      </w:divBdr>
    </w:div>
    <w:div w:id="715353768">
      <w:bodyDiv w:val="1"/>
      <w:marLeft w:val="0"/>
      <w:marRight w:val="0"/>
      <w:marTop w:val="0"/>
      <w:marBottom w:val="0"/>
      <w:divBdr>
        <w:top w:val="none" w:sz="0" w:space="0" w:color="auto"/>
        <w:left w:val="none" w:sz="0" w:space="0" w:color="auto"/>
        <w:bottom w:val="none" w:sz="0" w:space="0" w:color="auto"/>
        <w:right w:val="none" w:sz="0" w:space="0" w:color="auto"/>
      </w:divBdr>
    </w:div>
    <w:div w:id="784274157">
      <w:bodyDiv w:val="1"/>
      <w:marLeft w:val="0"/>
      <w:marRight w:val="0"/>
      <w:marTop w:val="0"/>
      <w:marBottom w:val="0"/>
      <w:divBdr>
        <w:top w:val="none" w:sz="0" w:space="0" w:color="auto"/>
        <w:left w:val="none" w:sz="0" w:space="0" w:color="auto"/>
        <w:bottom w:val="none" w:sz="0" w:space="0" w:color="auto"/>
        <w:right w:val="none" w:sz="0" w:space="0" w:color="auto"/>
      </w:divBdr>
    </w:div>
    <w:div w:id="1128822057">
      <w:bodyDiv w:val="1"/>
      <w:marLeft w:val="0"/>
      <w:marRight w:val="0"/>
      <w:marTop w:val="0"/>
      <w:marBottom w:val="0"/>
      <w:divBdr>
        <w:top w:val="none" w:sz="0" w:space="0" w:color="auto"/>
        <w:left w:val="none" w:sz="0" w:space="0" w:color="auto"/>
        <w:bottom w:val="none" w:sz="0" w:space="0" w:color="auto"/>
        <w:right w:val="none" w:sz="0" w:space="0" w:color="auto"/>
      </w:divBdr>
    </w:div>
    <w:div w:id="1160853611">
      <w:bodyDiv w:val="1"/>
      <w:marLeft w:val="0"/>
      <w:marRight w:val="0"/>
      <w:marTop w:val="0"/>
      <w:marBottom w:val="0"/>
      <w:divBdr>
        <w:top w:val="none" w:sz="0" w:space="0" w:color="auto"/>
        <w:left w:val="none" w:sz="0" w:space="0" w:color="auto"/>
        <w:bottom w:val="none" w:sz="0" w:space="0" w:color="auto"/>
        <w:right w:val="none" w:sz="0" w:space="0" w:color="auto"/>
      </w:divBdr>
    </w:div>
    <w:div w:id="1191214364">
      <w:bodyDiv w:val="1"/>
      <w:marLeft w:val="0"/>
      <w:marRight w:val="0"/>
      <w:marTop w:val="0"/>
      <w:marBottom w:val="0"/>
      <w:divBdr>
        <w:top w:val="none" w:sz="0" w:space="0" w:color="auto"/>
        <w:left w:val="none" w:sz="0" w:space="0" w:color="auto"/>
        <w:bottom w:val="none" w:sz="0" w:space="0" w:color="auto"/>
        <w:right w:val="none" w:sz="0" w:space="0" w:color="auto"/>
      </w:divBdr>
    </w:div>
    <w:div w:id="130685772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495948678">
      <w:bodyDiv w:val="1"/>
      <w:marLeft w:val="0"/>
      <w:marRight w:val="0"/>
      <w:marTop w:val="0"/>
      <w:marBottom w:val="0"/>
      <w:divBdr>
        <w:top w:val="none" w:sz="0" w:space="0" w:color="auto"/>
        <w:left w:val="none" w:sz="0" w:space="0" w:color="auto"/>
        <w:bottom w:val="none" w:sz="0" w:space="0" w:color="auto"/>
        <w:right w:val="none" w:sz="0" w:space="0" w:color="auto"/>
      </w:divBdr>
    </w:div>
    <w:div w:id="1497846823">
      <w:bodyDiv w:val="1"/>
      <w:marLeft w:val="0"/>
      <w:marRight w:val="0"/>
      <w:marTop w:val="0"/>
      <w:marBottom w:val="0"/>
      <w:divBdr>
        <w:top w:val="none" w:sz="0" w:space="0" w:color="auto"/>
        <w:left w:val="none" w:sz="0" w:space="0" w:color="auto"/>
        <w:bottom w:val="none" w:sz="0" w:space="0" w:color="auto"/>
        <w:right w:val="none" w:sz="0" w:space="0" w:color="auto"/>
      </w:divBdr>
    </w:div>
    <w:div w:id="1503815793">
      <w:bodyDiv w:val="1"/>
      <w:marLeft w:val="0"/>
      <w:marRight w:val="0"/>
      <w:marTop w:val="0"/>
      <w:marBottom w:val="0"/>
      <w:divBdr>
        <w:top w:val="none" w:sz="0" w:space="0" w:color="auto"/>
        <w:left w:val="none" w:sz="0" w:space="0" w:color="auto"/>
        <w:bottom w:val="none" w:sz="0" w:space="0" w:color="auto"/>
        <w:right w:val="none" w:sz="0" w:space="0" w:color="auto"/>
      </w:divBdr>
    </w:div>
    <w:div w:id="150408004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646082524">
      <w:bodyDiv w:val="1"/>
      <w:marLeft w:val="0"/>
      <w:marRight w:val="0"/>
      <w:marTop w:val="0"/>
      <w:marBottom w:val="0"/>
      <w:divBdr>
        <w:top w:val="none" w:sz="0" w:space="0" w:color="auto"/>
        <w:left w:val="none" w:sz="0" w:space="0" w:color="auto"/>
        <w:bottom w:val="none" w:sz="0" w:space="0" w:color="auto"/>
        <w:right w:val="none" w:sz="0" w:space="0" w:color="auto"/>
      </w:divBdr>
    </w:div>
    <w:div w:id="1648514340">
      <w:bodyDiv w:val="1"/>
      <w:marLeft w:val="0"/>
      <w:marRight w:val="0"/>
      <w:marTop w:val="0"/>
      <w:marBottom w:val="0"/>
      <w:divBdr>
        <w:top w:val="none" w:sz="0" w:space="0" w:color="auto"/>
        <w:left w:val="none" w:sz="0" w:space="0" w:color="auto"/>
        <w:bottom w:val="none" w:sz="0" w:space="0" w:color="auto"/>
        <w:right w:val="none" w:sz="0" w:space="0" w:color="auto"/>
      </w:divBdr>
    </w:div>
    <w:div w:id="1652253077">
      <w:bodyDiv w:val="1"/>
      <w:marLeft w:val="0"/>
      <w:marRight w:val="0"/>
      <w:marTop w:val="0"/>
      <w:marBottom w:val="0"/>
      <w:divBdr>
        <w:top w:val="none" w:sz="0" w:space="0" w:color="auto"/>
        <w:left w:val="none" w:sz="0" w:space="0" w:color="auto"/>
        <w:bottom w:val="none" w:sz="0" w:space="0" w:color="auto"/>
        <w:right w:val="none" w:sz="0" w:space="0" w:color="auto"/>
      </w:divBdr>
    </w:div>
    <w:div w:id="1772167661">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hcklrecruit@dfat.gov.au"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ahcklrecruit@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E7F22B5D55944A9610F51EC2DA7862" ma:contentTypeVersion="6" ma:contentTypeDescription="Create a new document." ma:contentTypeScope="" ma:versionID="1af72bee5bbdbf7f80dc0676dcc801a4">
  <xsd:schema xmlns:xsd="http://www.w3.org/2001/XMLSchema" xmlns:xs="http://www.w3.org/2001/XMLSchema" xmlns:p="http://schemas.microsoft.com/office/2006/metadata/properties" xmlns:ns2="4b6af207-5949-40e1-83ea-1b05674b58f6" xmlns:ns3="87cdc8fc-50c4-4965-a6b7-4cdcc90d72a3" targetNamespace="http://schemas.microsoft.com/office/2006/metadata/properties" ma:root="true" ma:fieldsID="ccaff0aaeb1b406d990905787f4bcfdf" ns2:_="" ns3:_="">
    <xsd:import namespace="4b6af207-5949-40e1-83ea-1b05674b58f6"/>
    <xsd:import namespace="87cdc8fc-50c4-4965-a6b7-4cdcc90d72a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f207-5949-40e1-83ea-1b05674b5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dc8fc-50c4-4965-a6b7-4cdcc90d72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5BAB9-DB37-40C7-9666-975F573CC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DB2AF-E87D-421A-9C29-C2606A3C0314}">
  <ds:schemaRefs>
    <ds:schemaRef ds:uri="http://schemas.openxmlformats.org/officeDocument/2006/bibliography"/>
  </ds:schemaRefs>
</ds:datastoreItem>
</file>

<file path=customXml/itemProps3.xml><?xml version="1.0" encoding="utf-8"?>
<ds:datastoreItem xmlns:ds="http://schemas.openxmlformats.org/officeDocument/2006/customXml" ds:itemID="{A548B2B6-2363-4777-A5B9-94F07757B704}">
  <ds:schemaRefs>
    <ds:schemaRef ds:uri="http://schemas.microsoft.com/sharepoint/v3/contenttype/forms"/>
  </ds:schemaRefs>
</ds:datastoreItem>
</file>

<file path=customXml/itemProps4.xml><?xml version="1.0" encoding="utf-8"?>
<ds:datastoreItem xmlns:ds="http://schemas.openxmlformats.org/officeDocument/2006/customXml" ds:itemID="{4F7B77BA-42A6-4546-B33E-1D5CB8C6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f207-5949-40e1-83ea-1b05674b58f6"/>
    <ds:schemaRef ds:uri="87cdc8fc-50c4-4965-a6b7-4cdcc90d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1512</Words>
  <Characters>9463</Characters>
  <Application>Microsoft Office Word</Application>
  <DocSecurity>0</DocSecurity>
  <Lines>318</Lines>
  <Paragraphs>153</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keywords>[SEC=UNOFFICIAL]</cp:keywords>
  <cp:lastModifiedBy>Leanne Cheah</cp:lastModifiedBy>
  <cp:revision>4</cp:revision>
  <cp:lastPrinted>2019-12-24T06:42:00Z</cp:lastPrinted>
  <dcterms:created xsi:type="dcterms:W3CDTF">2024-04-18T05:47:00Z</dcterms:created>
  <dcterms:modified xsi:type="dcterms:W3CDTF">2024-04-18T07:08:00Z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0a3945b8-aa16-4cb7-998c-774ea607d674</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9552C7569B6D4AF695768483BE93CD76</vt:lpwstr>
  </property>
  <property fmtid="{D5CDD505-2E9C-101B-9397-08002B2CF9AE}" pid="12" name="PM_ProtectiveMarkingValue_Footer">
    <vt:lpwstr>UNOFFICIAL</vt:lpwstr>
  </property>
  <property fmtid="{D5CDD505-2E9C-101B-9397-08002B2CF9AE}" pid="13" name="PM_Originator_Hash_SHA1">
    <vt:lpwstr>8BABD824FF705B71E0B3B25D2DA106CD704FDB1C</vt:lpwstr>
  </property>
  <property fmtid="{D5CDD505-2E9C-101B-9397-08002B2CF9AE}" pid="14" name="PM_OriginationTimeStamp">
    <vt:lpwstr>2022-05-12T03:50:01Z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UNOFFICIAL</vt:lpwstr>
  </property>
  <property fmtid="{D5CDD505-2E9C-101B-9397-08002B2CF9AE}" pid="22" name="PM_Hash_Version">
    <vt:lpwstr>2022.1</vt:lpwstr>
  </property>
  <property fmtid="{D5CDD505-2E9C-101B-9397-08002B2CF9AE}" pid="23" name="PM_Hash_Salt_Prev">
    <vt:lpwstr>C1F9D712A50E82B0F27E46A4E516A4D8</vt:lpwstr>
  </property>
  <property fmtid="{D5CDD505-2E9C-101B-9397-08002B2CF9AE}" pid="24" name="PM_Hash_Salt">
    <vt:lpwstr>EF1B4EDC2339BEB80B82CEB6A74608AE</vt:lpwstr>
  </property>
  <property fmtid="{D5CDD505-2E9C-101B-9397-08002B2CF9AE}" pid="25" name="PM_Hash_SHA1">
    <vt:lpwstr>ED25F5BA4F29EBD42206ABA9DEE049AFA7A40261</vt:lpwstr>
  </property>
  <property fmtid="{D5CDD505-2E9C-101B-9397-08002B2CF9AE}" pid="26" name="PM_OriginatorUserAccountName_SHA256">
    <vt:lpwstr>F30D1D443193C0E89AB4E43029D8925FDFF3939732E8AA90F3FC2524AC7E194A</vt:lpwstr>
  </property>
  <property fmtid="{D5CDD505-2E9C-101B-9397-08002B2CF9AE}" pid="27" name="PM_OriginatorDomainName_SHA256">
    <vt:lpwstr>6F3591835F3B2A8A025B00B5BA6418010DA3A17C9C26EA9C049FFD28039489A2</vt:lpwstr>
  </property>
  <property fmtid="{D5CDD505-2E9C-101B-9397-08002B2CF9AE}" pid="28" name="PM_SecurityClassification_Prev">
    <vt:lpwstr>UNOFFICIAL</vt:lpwstr>
  </property>
  <property fmtid="{D5CDD505-2E9C-101B-9397-08002B2CF9AE}" pid="29" name="PM_Qualifier_Prev">
    <vt:lpwstr/>
  </property>
  <property fmtid="{D5CDD505-2E9C-101B-9397-08002B2CF9AE}" pid="30" name="PMHMAC">
    <vt:lpwstr>v=2022.1;a=SHA256;h=63921CDBD888DE53AAF5FC31138F4CF8E99F683BC08CEC804530B3588812A510</vt:lpwstr>
  </property>
  <property fmtid="{D5CDD505-2E9C-101B-9397-08002B2CF9AE}" pid="31" name="PMUuid">
    <vt:lpwstr>v=2022.2;d=gov.au;g=65417EFE-F3B9-5E66-BD91-1E689FEC2EA6</vt:lpwstr>
  </property>
  <property fmtid="{D5CDD505-2E9C-101B-9397-08002B2CF9AE}" pid="32" name="ContentTypeId">
    <vt:lpwstr>0x01010030E7F22B5D55944A9610F51EC2DA7862</vt:lpwstr>
  </property>
</Properties>
</file>